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D50" w:rsidRDefault="00FD2D50" w:rsidP="00FD2D50">
      <w:pPr>
        <w:spacing w:line="240" w:lineRule="auto"/>
      </w:pPr>
      <w:bookmarkStart w:id="0" w:name="_Toc527448667"/>
    </w:p>
    <w:p w:rsidR="00FD2D50" w:rsidRDefault="00FD2D50" w:rsidP="00FD2D50">
      <w:pPr>
        <w:pStyle w:val="Nadpis1"/>
        <w:jc w:val="center"/>
        <w:rPr>
          <w:rStyle w:val="ListLabel1"/>
          <w:color w:val="auto"/>
          <w:sz w:val="48"/>
          <w:szCs w:val="48"/>
        </w:rPr>
      </w:pPr>
      <w:bookmarkStart w:id="1" w:name="_Toc523900478"/>
      <w:bookmarkStart w:id="2" w:name="_Toc527448588"/>
      <w:bookmarkStart w:id="3" w:name="_Toc18445805"/>
      <w:r>
        <w:rPr>
          <w:rStyle w:val="ListLabel1"/>
          <w:color w:val="auto"/>
          <w:sz w:val="48"/>
          <w:szCs w:val="48"/>
        </w:rPr>
        <w:t>Projekt Místní akční plán rozvoje vzdělávání II na území MČ Praha 10</w:t>
      </w:r>
      <w:bookmarkEnd w:id="1"/>
      <w:bookmarkEnd w:id="2"/>
      <w:bookmarkEnd w:id="3"/>
    </w:p>
    <w:p w:rsidR="00FD2D50" w:rsidRDefault="00FD2D50" w:rsidP="00FD2D50">
      <w:pPr>
        <w:jc w:val="center"/>
      </w:pPr>
    </w:p>
    <w:p w:rsidR="00FD2D50" w:rsidRDefault="00FD2D50" w:rsidP="00FD2D50">
      <w:pPr>
        <w:jc w:val="center"/>
      </w:pPr>
    </w:p>
    <w:p w:rsidR="00FD2D50" w:rsidRPr="00140DEA" w:rsidRDefault="00FD2D50" w:rsidP="00FD2D50">
      <w:pPr>
        <w:jc w:val="center"/>
      </w:pPr>
    </w:p>
    <w:p w:rsidR="00FD2D50" w:rsidRDefault="00FD2D50" w:rsidP="00FD2D50">
      <w:pPr>
        <w:spacing w:line="240" w:lineRule="auto"/>
        <w:jc w:val="center"/>
        <w:rPr>
          <w:rStyle w:val="ListLabel1"/>
          <w:rFonts w:asciiTheme="majorHAnsi" w:eastAsiaTheme="majorEastAsia" w:hAnsiTheme="majorHAnsi"/>
          <w:b/>
          <w:bCs/>
          <w:sz w:val="40"/>
          <w:szCs w:val="40"/>
        </w:rPr>
      </w:pPr>
      <w:r>
        <w:rPr>
          <w:rStyle w:val="ListLabel1"/>
          <w:rFonts w:asciiTheme="majorHAnsi" w:eastAsiaTheme="majorEastAsia" w:hAnsiTheme="majorHAnsi"/>
          <w:b/>
          <w:bCs/>
          <w:sz w:val="40"/>
          <w:szCs w:val="40"/>
        </w:rPr>
        <w:t>Registrační číslo</w:t>
      </w:r>
    </w:p>
    <w:p w:rsidR="00FD2D50" w:rsidRDefault="00FD2D50" w:rsidP="00FD2D50">
      <w:pPr>
        <w:spacing w:line="240" w:lineRule="auto"/>
        <w:jc w:val="center"/>
        <w:rPr>
          <w:rFonts w:cs="Calibri"/>
          <w:lang w:eastAsia="cs-CZ"/>
        </w:rPr>
      </w:pPr>
      <w:r w:rsidRPr="00FD2D50">
        <w:rPr>
          <w:rStyle w:val="ListLabel1"/>
          <w:rFonts w:asciiTheme="majorHAnsi" w:eastAsiaTheme="majorEastAsia" w:hAnsiTheme="majorHAnsi"/>
          <w:b/>
          <w:bCs/>
          <w:sz w:val="40"/>
          <w:szCs w:val="40"/>
        </w:rPr>
        <w:t>CZ.02.3.68/0.0/0.0/17_047/0011050</w:t>
      </w:r>
    </w:p>
    <w:p w:rsidR="00FD2D50" w:rsidRDefault="00FD2D50" w:rsidP="00FD2D50">
      <w:pPr>
        <w:spacing w:line="240" w:lineRule="auto"/>
        <w:jc w:val="center"/>
        <w:rPr>
          <w:rFonts w:cs="Calibri"/>
          <w:lang w:eastAsia="cs-CZ"/>
        </w:rPr>
      </w:pPr>
    </w:p>
    <w:p w:rsidR="00FD2D50" w:rsidRDefault="00FD2D50" w:rsidP="00FD2D50">
      <w:pPr>
        <w:spacing w:line="240" w:lineRule="auto"/>
        <w:jc w:val="center"/>
        <w:rPr>
          <w:rFonts w:cs="Calibri"/>
          <w:lang w:eastAsia="cs-CZ"/>
        </w:rPr>
      </w:pPr>
    </w:p>
    <w:p w:rsidR="00FD2D50" w:rsidRDefault="00FD2D50" w:rsidP="00FD2D50">
      <w:pPr>
        <w:spacing w:line="240" w:lineRule="auto"/>
        <w:jc w:val="center"/>
        <w:rPr>
          <w:rFonts w:cs="Calibri"/>
          <w:lang w:eastAsia="cs-CZ"/>
        </w:rPr>
      </w:pPr>
    </w:p>
    <w:p w:rsidR="00FD2D50" w:rsidRDefault="00FD2D50" w:rsidP="00FD2D50">
      <w:pPr>
        <w:spacing w:line="240" w:lineRule="auto"/>
        <w:jc w:val="center"/>
        <w:rPr>
          <w:rFonts w:cs="Calibri"/>
          <w:lang w:eastAsia="cs-CZ"/>
        </w:rPr>
      </w:pPr>
    </w:p>
    <w:p w:rsidR="00FD2D50" w:rsidRDefault="00FD2D50" w:rsidP="00FD2D50">
      <w:pPr>
        <w:spacing w:line="240" w:lineRule="auto"/>
        <w:jc w:val="center"/>
        <w:rPr>
          <w:rFonts w:cs="Calibri"/>
          <w:lang w:eastAsia="cs-CZ"/>
        </w:rPr>
      </w:pPr>
    </w:p>
    <w:p w:rsidR="00FD2D50" w:rsidRPr="000255EE" w:rsidRDefault="00FD2D50" w:rsidP="00FD2D50">
      <w:pPr>
        <w:spacing w:line="240" w:lineRule="auto"/>
        <w:jc w:val="center"/>
        <w:rPr>
          <w:rStyle w:val="ListLabel1"/>
          <w:rFonts w:asciiTheme="majorHAnsi" w:eastAsiaTheme="majorEastAsia" w:hAnsiTheme="majorHAnsi"/>
          <w:b/>
          <w:bCs/>
          <w:sz w:val="48"/>
          <w:szCs w:val="48"/>
        </w:rPr>
      </w:pPr>
      <w:r w:rsidRPr="000255EE">
        <w:rPr>
          <w:rStyle w:val="ListLabel1"/>
          <w:rFonts w:asciiTheme="majorHAnsi" w:eastAsiaTheme="majorEastAsia" w:hAnsiTheme="majorHAnsi"/>
          <w:b/>
          <w:bCs/>
          <w:sz w:val="48"/>
          <w:szCs w:val="48"/>
        </w:rPr>
        <w:t>Městská část Praha 10, Vršovická 1429/68, 101 00 Praha 10</w:t>
      </w:r>
    </w:p>
    <w:p w:rsidR="00FD2D50" w:rsidRDefault="00FD2D50" w:rsidP="00FD2D50">
      <w:pPr>
        <w:spacing w:line="240" w:lineRule="auto"/>
      </w:pPr>
    </w:p>
    <w:p w:rsidR="00FD2D50" w:rsidRDefault="00FD2D50" w:rsidP="00FD2D50">
      <w:pPr>
        <w:spacing w:line="240" w:lineRule="auto"/>
      </w:pPr>
    </w:p>
    <w:p w:rsidR="00FD2D50" w:rsidRDefault="00FD2D50" w:rsidP="00FD2D50">
      <w:pPr>
        <w:spacing w:line="240" w:lineRule="auto"/>
      </w:pPr>
    </w:p>
    <w:p w:rsidR="00FD2D50" w:rsidRDefault="00FD2D50" w:rsidP="00FD2D50">
      <w:pPr>
        <w:spacing w:line="240" w:lineRule="auto"/>
      </w:pPr>
    </w:p>
    <w:p w:rsidR="00FD2D50" w:rsidRDefault="00FD2D50" w:rsidP="00FD2D50">
      <w:pPr>
        <w:spacing w:line="240" w:lineRule="auto"/>
      </w:pPr>
    </w:p>
    <w:p w:rsidR="00FD2D50" w:rsidRDefault="00FD2D50" w:rsidP="00FD2D50">
      <w:pPr>
        <w:spacing w:line="240" w:lineRule="auto"/>
      </w:pPr>
    </w:p>
    <w:p w:rsidR="00721D2A" w:rsidRDefault="00721D2A" w:rsidP="00721D2A">
      <w:pPr>
        <w:pStyle w:val="Nadpis1"/>
        <w:spacing w:before="0"/>
        <w:jc w:val="center"/>
        <w:rPr>
          <w:rStyle w:val="ListLabel1"/>
          <w:color w:val="auto"/>
          <w:sz w:val="48"/>
          <w:szCs w:val="48"/>
        </w:rPr>
      </w:pPr>
    </w:p>
    <w:p w:rsidR="00721D2A" w:rsidRDefault="00721D2A" w:rsidP="00721D2A">
      <w:pPr>
        <w:pStyle w:val="Nadpis1"/>
        <w:spacing w:before="0"/>
        <w:jc w:val="center"/>
        <w:rPr>
          <w:rStyle w:val="ListLabel1"/>
          <w:color w:val="auto"/>
          <w:sz w:val="48"/>
          <w:szCs w:val="48"/>
        </w:rPr>
      </w:pPr>
    </w:p>
    <w:p w:rsidR="00721D2A" w:rsidRDefault="00721D2A" w:rsidP="00721D2A">
      <w:pPr>
        <w:pStyle w:val="Nadpis1"/>
        <w:spacing w:before="0"/>
        <w:jc w:val="center"/>
        <w:rPr>
          <w:rStyle w:val="ListLabel1"/>
          <w:color w:val="auto"/>
          <w:sz w:val="48"/>
          <w:szCs w:val="48"/>
        </w:rPr>
      </w:pPr>
    </w:p>
    <w:p w:rsidR="00721D2A" w:rsidRDefault="00721D2A" w:rsidP="00721D2A">
      <w:pPr>
        <w:pStyle w:val="Nadpis1"/>
        <w:spacing w:before="0"/>
        <w:jc w:val="center"/>
        <w:rPr>
          <w:rStyle w:val="ListLabel1"/>
          <w:color w:val="auto"/>
          <w:sz w:val="48"/>
          <w:szCs w:val="48"/>
        </w:rPr>
      </w:pPr>
    </w:p>
    <w:p w:rsidR="00721D2A" w:rsidRPr="00721D2A" w:rsidRDefault="00721D2A" w:rsidP="00721D2A"/>
    <w:p w:rsidR="00721D2A" w:rsidRDefault="00721D2A" w:rsidP="00721D2A">
      <w:pPr>
        <w:pStyle w:val="Nadpis1"/>
        <w:spacing w:before="0"/>
        <w:jc w:val="center"/>
        <w:rPr>
          <w:rStyle w:val="ListLabel1"/>
          <w:color w:val="auto"/>
          <w:sz w:val="48"/>
          <w:szCs w:val="48"/>
        </w:rPr>
      </w:pPr>
    </w:p>
    <w:p w:rsidR="00F036E3" w:rsidRDefault="00F036E3" w:rsidP="00721D2A">
      <w:pPr>
        <w:pStyle w:val="Nadpis1"/>
        <w:spacing w:before="0"/>
        <w:jc w:val="center"/>
        <w:rPr>
          <w:rStyle w:val="ListLabel1"/>
          <w:color w:val="auto"/>
          <w:sz w:val="48"/>
          <w:szCs w:val="48"/>
        </w:rPr>
      </w:pPr>
      <w:bookmarkStart w:id="4" w:name="_Toc18445806"/>
      <w:r w:rsidRPr="00124252">
        <w:rPr>
          <w:rStyle w:val="ListLabel1"/>
          <w:color w:val="auto"/>
          <w:sz w:val="48"/>
          <w:szCs w:val="48"/>
        </w:rPr>
        <w:t xml:space="preserve">Aktualizovaný Roční akční plán na období </w:t>
      </w:r>
      <w:r w:rsidR="00FD2D50">
        <w:rPr>
          <w:rStyle w:val="ListLabel1"/>
          <w:color w:val="auto"/>
          <w:sz w:val="48"/>
          <w:szCs w:val="48"/>
        </w:rPr>
        <w:t>školního roku 2019/2020</w:t>
      </w:r>
      <w:r w:rsidRPr="00124252">
        <w:rPr>
          <w:rStyle w:val="ListLabel1"/>
          <w:color w:val="auto"/>
          <w:sz w:val="48"/>
          <w:szCs w:val="48"/>
        </w:rPr>
        <w:t xml:space="preserve"> pro území městské části Praha 10 s přesahem </w:t>
      </w:r>
      <w:bookmarkEnd w:id="0"/>
      <w:r w:rsidR="00FD2D50">
        <w:rPr>
          <w:rStyle w:val="ListLabel1"/>
          <w:color w:val="auto"/>
          <w:sz w:val="48"/>
          <w:szCs w:val="48"/>
        </w:rPr>
        <w:t>do konce roku</w:t>
      </w:r>
      <w:bookmarkEnd w:id="4"/>
    </w:p>
    <w:p w:rsidR="00F036E3" w:rsidRDefault="00F036E3" w:rsidP="00F036E3"/>
    <w:p w:rsidR="00F6014E" w:rsidRDefault="00721D2A" w:rsidP="00E56226">
      <w:pPr>
        <w:pStyle w:val="Nadpis1"/>
        <w:spacing w:before="0"/>
      </w:pPr>
      <w:r>
        <w:br w:type="page"/>
      </w:r>
      <w:bookmarkStart w:id="5" w:name="_Toc18445807"/>
    </w:p>
    <w:p w:rsidR="00721D2A" w:rsidRDefault="00E56226" w:rsidP="00E56226">
      <w:pPr>
        <w:pStyle w:val="Nadpis1"/>
        <w:spacing w:before="0"/>
        <w:rPr>
          <w:rStyle w:val="ListLabel1"/>
          <w:color w:val="auto"/>
        </w:rPr>
      </w:pPr>
      <w:r w:rsidRPr="00E56226">
        <w:rPr>
          <w:rStyle w:val="ListLabel1"/>
          <w:color w:val="auto"/>
        </w:rPr>
        <w:lastRenderedPageBreak/>
        <w:t>Obsah</w:t>
      </w:r>
      <w:bookmarkEnd w:id="5"/>
    </w:p>
    <w:p w:rsidR="00D85A8B" w:rsidRDefault="00741543">
      <w:pPr>
        <w:rPr>
          <w:noProof/>
        </w:rPr>
      </w:pPr>
      <w:r>
        <w:fldChar w:fldCharType="begin"/>
      </w:r>
      <w:r w:rsidR="00D85A8B">
        <w:instrText xml:space="preserve"> TOC \o "1-3" \h \z \u </w:instrText>
      </w:r>
      <w:r>
        <w:fldChar w:fldCharType="separate"/>
      </w:r>
    </w:p>
    <w:p w:rsidR="00D85A8B" w:rsidRDefault="00741543" w:rsidP="00F6014E">
      <w:pPr>
        <w:pStyle w:val="Obsah1"/>
        <w:rPr>
          <w:rFonts w:eastAsiaTheme="minorEastAsia" w:cstheme="minorBidi"/>
          <w:lang w:eastAsia="cs-CZ"/>
        </w:rPr>
      </w:pPr>
      <w:hyperlink w:anchor="_Toc18445808" w:history="1">
        <w:r w:rsidR="00D85A8B" w:rsidRPr="004030E2">
          <w:rPr>
            <w:rStyle w:val="Hypertextovodkaz"/>
          </w:rPr>
          <w:t>Úvod</w:t>
        </w:r>
        <w:r w:rsidR="00D85A8B">
          <w:rPr>
            <w:webHidden/>
          </w:rPr>
          <w:tab/>
        </w:r>
        <w:r>
          <w:rPr>
            <w:webHidden/>
          </w:rPr>
          <w:fldChar w:fldCharType="begin"/>
        </w:r>
        <w:r w:rsidR="00D85A8B">
          <w:rPr>
            <w:webHidden/>
          </w:rPr>
          <w:instrText xml:space="preserve"> PAGEREF _Toc18445808 \h </w:instrText>
        </w:r>
        <w:r>
          <w:rPr>
            <w:webHidden/>
          </w:rPr>
        </w:r>
        <w:r>
          <w:rPr>
            <w:webHidden/>
          </w:rPr>
          <w:fldChar w:fldCharType="separate"/>
        </w:r>
        <w:r w:rsidR="00D85A8B">
          <w:rPr>
            <w:webHidden/>
          </w:rPr>
          <w:t>4</w:t>
        </w:r>
        <w:r>
          <w:rPr>
            <w:webHidden/>
          </w:rPr>
          <w:fldChar w:fldCharType="end"/>
        </w:r>
      </w:hyperlink>
    </w:p>
    <w:p w:rsidR="00D85A8B" w:rsidRDefault="00741543" w:rsidP="00F6014E">
      <w:pPr>
        <w:pStyle w:val="Obsah1"/>
        <w:rPr>
          <w:rFonts w:eastAsiaTheme="minorEastAsia" w:cstheme="minorBidi"/>
          <w:lang w:eastAsia="cs-CZ"/>
        </w:rPr>
      </w:pPr>
      <w:hyperlink w:anchor="_Toc18445809" w:history="1">
        <w:r w:rsidR="00D85A8B" w:rsidRPr="004030E2">
          <w:rPr>
            <w:rStyle w:val="Hypertextovodkaz"/>
          </w:rPr>
          <w:t>Obecné cíle MAP</w:t>
        </w:r>
        <w:r w:rsidR="00D85A8B">
          <w:rPr>
            <w:webHidden/>
          </w:rPr>
          <w:tab/>
        </w:r>
        <w:r>
          <w:rPr>
            <w:webHidden/>
          </w:rPr>
          <w:fldChar w:fldCharType="begin"/>
        </w:r>
        <w:r w:rsidR="00D85A8B">
          <w:rPr>
            <w:webHidden/>
          </w:rPr>
          <w:instrText xml:space="preserve"> PAGEREF _Toc18445809 \h </w:instrText>
        </w:r>
        <w:r>
          <w:rPr>
            <w:webHidden/>
          </w:rPr>
        </w:r>
        <w:r>
          <w:rPr>
            <w:webHidden/>
          </w:rPr>
          <w:fldChar w:fldCharType="separate"/>
        </w:r>
        <w:r w:rsidR="00D85A8B">
          <w:rPr>
            <w:webHidden/>
          </w:rPr>
          <w:t>4</w:t>
        </w:r>
        <w:r>
          <w:rPr>
            <w:webHidden/>
          </w:rPr>
          <w:fldChar w:fldCharType="end"/>
        </w:r>
      </w:hyperlink>
    </w:p>
    <w:p w:rsidR="00D85A8B" w:rsidRDefault="00741543" w:rsidP="00F6014E">
      <w:pPr>
        <w:pStyle w:val="Obsah1"/>
        <w:rPr>
          <w:rFonts w:eastAsiaTheme="minorEastAsia" w:cstheme="minorBidi"/>
          <w:lang w:eastAsia="cs-CZ"/>
        </w:rPr>
      </w:pPr>
      <w:hyperlink w:anchor="_Toc18445810" w:history="1">
        <w:r w:rsidR="00D85A8B" w:rsidRPr="004030E2">
          <w:rPr>
            <w:rStyle w:val="Hypertextovodkaz"/>
          </w:rPr>
          <w:t>Opatření, jejich dílčí cíle a plánované aktivity</w:t>
        </w:r>
        <w:r w:rsidR="00D85A8B">
          <w:rPr>
            <w:webHidden/>
          </w:rPr>
          <w:tab/>
        </w:r>
        <w:r>
          <w:rPr>
            <w:webHidden/>
          </w:rPr>
          <w:fldChar w:fldCharType="begin"/>
        </w:r>
        <w:r w:rsidR="00D85A8B">
          <w:rPr>
            <w:webHidden/>
          </w:rPr>
          <w:instrText xml:space="preserve"> PAGEREF _Toc18445810 \h </w:instrText>
        </w:r>
        <w:r>
          <w:rPr>
            <w:webHidden/>
          </w:rPr>
        </w:r>
        <w:r>
          <w:rPr>
            <w:webHidden/>
          </w:rPr>
          <w:fldChar w:fldCharType="separate"/>
        </w:r>
        <w:r w:rsidR="00D85A8B">
          <w:rPr>
            <w:webHidden/>
          </w:rPr>
          <w:t>8</w:t>
        </w:r>
        <w:r>
          <w:rPr>
            <w:webHidden/>
          </w:rPr>
          <w:fldChar w:fldCharType="end"/>
        </w:r>
      </w:hyperlink>
    </w:p>
    <w:p w:rsidR="00D85A8B" w:rsidRDefault="00741543" w:rsidP="00F6014E">
      <w:pPr>
        <w:pStyle w:val="Obsah1"/>
        <w:rPr>
          <w:rFonts w:eastAsiaTheme="minorEastAsia" w:cstheme="minorBidi"/>
          <w:lang w:eastAsia="cs-CZ"/>
        </w:rPr>
      </w:pPr>
      <w:hyperlink w:anchor="_Toc18445811" w:history="1">
        <w:r w:rsidR="00D85A8B" w:rsidRPr="004030E2">
          <w:rPr>
            <w:rStyle w:val="Hypertextovodkaz"/>
          </w:rPr>
          <w:t>Opatření 1 Sdílení zkušeností a dobré praxe a rozvoj spolupráce ve vzdělávání</w:t>
        </w:r>
        <w:r w:rsidR="00D85A8B">
          <w:rPr>
            <w:webHidden/>
          </w:rPr>
          <w:tab/>
        </w:r>
        <w:r>
          <w:rPr>
            <w:webHidden/>
          </w:rPr>
          <w:fldChar w:fldCharType="begin"/>
        </w:r>
        <w:r w:rsidR="00D85A8B">
          <w:rPr>
            <w:webHidden/>
          </w:rPr>
          <w:instrText xml:space="preserve"> PAGEREF _Toc18445811 \h </w:instrText>
        </w:r>
        <w:r>
          <w:rPr>
            <w:webHidden/>
          </w:rPr>
        </w:r>
        <w:r>
          <w:rPr>
            <w:webHidden/>
          </w:rPr>
          <w:fldChar w:fldCharType="separate"/>
        </w:r>
        <w:r w:rsidR="00D85A8B">
          <w:rPr>
            <w:webHidden/>
          </w:rPr>
          <w:t>8</w:t>
        </w:r>
        <w:r>
          <w:rPr>
            <w:webHidden/>
          </w:rPr>
          <w:fldChar w:fldCharType="end"/>
        </w:r>
      </w:hyperlink>
    </w:p>
    <w:p w:rsidR="00D85A8B" w:rsidRPr="00F6014E" w:rsidRDefault="00741543" w:rsidP="00F6014E">
      <w:pPr>
        <w:pStyle w:val="Obsah1"/>
        <w:rPr>
          <w:rFonts w:eastAsiaTheme="minorEastAsia" w:cstheme="minorBidi"/>
          <w:lang w:eastAsia="cs-CZ"/>
        </w:rPr>
      </w:pPr>
      <w:hyperlink w:anchor="_Toc18445812" w:history="1">
        <w:r w:rsidR="00D85A8B" w:rsidRPr="00F6014E">
          <w:rPr>
            <w:rStyle w:val="Hypertextovodkaz"/>
            <w:b w:val="0"/>
          </w:rPr>
          <w:t>Cíl 1.1 Setkávání učitelů, setkávání ředitelů, sdílení zkušeností a dobré praxe</w:t>
        </w:r>
        <w:r w:rsidR="00D85A8B" w:rsidRPr="00F6014E">
          <w:rPr>
            <w:webHidden/>
          </w:rPr>
          <w:tab/>
        </w:r>
        <w:r w:rsidRPr="00F6014E">
          <w:rPr>
            <w:webHidden/>
          </w:rPr>
          <w:fldChar w:fldCharType="begin"/>
        </w:r>
        <w:r w:rsidR="00D85A8B" w:rsidRPr="00F6014E">
          <w:rPr>
            <w:webHidden/>
          </w:rPr>
          <w:instrText xml:space="preserve"> PAGEREF _Toc18445812 \h </w:instrText>
        </w:r>
        <w:r w:rsidRPr="00F6014E">
          <w:rPr>
            <w:webHidden/>
          </w:rPr>
        </w:r>
        <w:r w:rsidRPr="00F6014E">
          <w:rPr>
            <w:webHidden/>
          </w:rPr>
          <w:fldChar w:fldCharType="separate"/>
        </w:r>
        <w:r w:rsidR="00D85A8B" w:rsidRPr="00F6014E">
          <w:rPr>
            <w:webHidden/>
          </w:rPr>
          <w:t>8</w:t>
        </w:r>
        <w:r w:rsidRPr="00F6014E">
          <w:rPr>
            <w:webHidden/>
          </w:rPr>
          <w:fldChar w:fldCharType="end"/>
        </w:r>
      </w:hyperlink>
    </w:p>
    <w:p w:rsidR="00D85A8B" w:rsidRPr="00F6014E" w:rsidRDefault="00741543" w:rsidP="00F6014E">
      <w:pPr>
        <w:pStyle w:val="Obsah1"/>
        <w:rPr>
          <w:rFonts w:eastAsiaTheme="minorEastAsia" w:cstheme="minorBidi"/>
          <w:lang w:eastAsia="cs-CZ"/>
        </w:rPr>
      </w:pPr>
      <w:hyperlink w:anchor="_Toc18445813" w:history="1">
        <w:r w:rsidR="00D85A8B" w:rsidRPr="00F6014E">
          <w:rPr>
            <w:rStyle w:val="Hypertextovodkaz"/>
            <w:b w:val="0"/>
          </w:rPr>
          <w:t>Cíl 1.2 Spolupráce mezi mateřskými a základními školami</w:t>
        </w:r>
        <w:r w:rsidR="00D85A8B" w:rsidRPr="00F6014E">
          <w:rPr>
            <w:webHidden/>
          </w:rPr>
          <w:tab/>
        </w:r>
        <w:r w:rsidRPr="00F6014E">
          <w:rPr>
            <w:webHidden/>
          </w:rPr>
          <w:fldChar w:fldCharType="begin"/>
        </w:r>
        <w:r w:rsidR="00D85A8B" w:rsidRPr="00F6014E">
          <w:rPr>
            <w:webHidden/>
          </w:rPr>
          <w:instrText xml:space="preserve"> PAGEREF _Toc18445813 \h </w:instrText>
        </w:r>
        <w:r w:rsidRPr="00F6014E">
          <w:rPr>
            <w:webHidden/>
          </w:rPr>
        </w:r>
        <w:r w:rsidRPr="00F6014E">
          <w:rPr>
            <w:webHidden/>
          </w:rPr>
          <w:fldChar w:fldCharType="separate"/>
        </w:r>
        <w:r w:rsidR="00D85A8B" w:rsidRPr="00F6014E">
          <w:rPr>
            <w:webHidden/>
          </w:rPr>
          <w:t>18</w:t>
        </w:r>
        <w:r w:rsidRPr="00F6014E">
          <w:rPr>
            <w:webHidden/>
          </w:rPr>
          <w:fldChar w:fldCharType="end"/>
        </w:r>
      </w:hyperlink>
    </w:p>
    <w:p w:rsidR="00D85A8B" w:rsidRPr="00F6014E" w:rsidRDefault="00741543" w:rsidP="00F6014E">
      <w:pPr>
        <w:pStyle w:val="Obsah1"/>
        <w:rPr>
          <w:rFonts w:eastAsiaTheme="minorEastAsia" w:cstheme="minorBidi"/>
          <w:lang w:eastAsia="cs-CZ"/>
        </w:rPr>
      </w:pPr>
      <w:hyperlink w:anchor="_Toc18445814" w:history="1">
        <w:r w:rsidR="00D85A8B" w:rsidRPr="00F6014E">
          <w:rPr>
            <w:rStyle w:val="Hypertextovodkaz"/>
            <w:b w:val="0"/>
          </w:rPr>
          <w:t>Cíl 1.3 Spolupráce mezi základními a středními školami</w:t>
        </w:r>
        <w:r w:rsidR="00D85A8B" w:rsidRPr="00F6014E">
          <w:rPr>
            <w:webHidden/>
          </w:rPr>
          <w:tab/>
        </w:r>
        <w:r w:rsidRPr="00F6014E">
          <w:rPr>
            <w:webHidden/>
          </w:rPr>
          <w:fldChar w:fldCharType="begin"/>
        </w:r>
        <w:r w:rsidR="00D85A8B" w:rsidRPr="00F6014E">
          <w:rPr>
            <w:webHidden/>
          </w:rPr>
          <w:instrText xml:space="preserve"> PAGEREF _Toc18445814 \h </w:instrText>
        </w:r>
        <w:r w:rsidRPr="00F6014E">
          <w:rPr>
            <w:webHidden/>
          </w:rPr>
        </w:r>
        <w:r w:rsidRPr="00F6014E">
          <w:rPr>
            <w:webHidden/>
          </w:rPr>
          <w:fldChar w:fldCharType="separate"/>
        </w:r>
        <w:r w:rsidR="00D85A8B" w:rsidRPr="00F6014E">
          <w:rPr>
            <w:webHidden/>
          </w:rPr>
          <w:t>20</w:t>
        </w:r>
        <w:r w:rsidRPr="00F6014E">
          <w:rPr>
            <w:webHidden/>
          </w:rPr>
          <w:fldChar w:fldCharType="end"/>
        </w:r>
      </w:hyperlink>
    </w:p>
    <w:p w:rsidR="00D85A8B" w:rsidRPr="00F6014E" w:rsidRDefault="00741543" w:rsidP="00F6014E">
      <w:pPr>
        <w:pStyle w:val="Obsah1"/>
        <w:rPr>
          <w:rFonts w:eastAsiaTheme="minorEastAsia" w:cstheme="minorBidi"/>
          <w:lang w:eastAsia="cs-CZ"/>
        </w:rPr>
      </w:pPr>
      <w:hyperlink w:anchor="_Toc18445815" w:history="1">
        <w:r w:rsidR="00D85A8B" w:rsidRPr="00F6014E">
          <w:rPr>
            <w:rStyle w:val="Hypertextovodkaz"/>
            <w:b w:val="0"/>
          </w:rPr>
          <w:t>Cíl 1.4 Spolupráce s organizacemi neformálního vzdělávání</w:t>
        </w:r>
        <w:r w:rsidR="00D85A8B" w:rsidRPr="00F6014E">
          <w:rPr>
            <w:webHidden/>
          </w:rPr>
          <w:tab/>
        </w:r>
        <w:r w:rsidRPr="00F6014E">
          <w:rPr>
            <w:webHidden/>
          </w:rPr>
          <w:fldChar w:fldCharType="begin"/>
        </w:r>
        <w:r w:rsidR="00D85A8B" w:rsidRPr="00F6014E">
          <w:rPr>
            <w:webHidden/>
          </w:rPr>
          <w:instrText xml:space="preserve"> PAGEREF _Toc18445815 \h </w:instrText>
        </w:r>
        <w:r w:rsidRPr="00F6014E">
          <w:rPr>
            <w:webHidden/>
          </w:rPr>
        </w:r>
        <w:r w:rsidRPr="00F6014E">
          <w:rPr>
            <w:webHidden/>
          </w:rPr>
          <w:fldChar w:fldCharType="separate"/>
        </w:r>
        <w:r w:rsidR="00D85A8B" w:rsidRPr="00F6014E">
          <w:rPr>
            <w:webHidden/>
          </w:rPr>
          <w:t>22</w:t>
        </w:r>
        <w:r w:rsidRPr="00F6014E">
          <w:rPr>
            <w:webHidden/>
          </w:rPr>
          <w:fldChar w:fldCharType="end"/>
        </w:r>
      </w:hyperlink>
    </w:p>
    <w:p w:rsidR="00D85A8B" w:rsidRDefault="00741543" w:rsidP="00F6014E">
      <w:pPr>
        <w:pStyle w:val="Obsah1"/>
        <w:rPr>
          <w:rFonts w:eastAsiaTheme="minorEastAsia" w:cstheme="minorBidi"/>
          <w:lang w:eastAsia="cs-CZ"/>
        </w:rPr>
      </w:pPr>
      <w:hyperlink w:anchor="_Toc18445816" w:history="1">
        <w:r w:rsidR="00D85A8B" w:rsidRPr="004030E2">
          <w:rPr>
            <w:rStyle w:val="Hypertextovodkaz"/>
          </w:rPr>
          <w:t>Opatření 2 Vzdělávání pedagogických pracovníků</w:t>
        </w:r>
        <w:r w:rsidR="00D85A8B">
          <w:rPr>
            <w:webHidden/>
          </w:rPr>
          <w:tab/>
        </w:r>
        <w:r>
          <w:rPr>
            <w:webHidden/>
          </w:rPr>
          <w:fldChar w:fldCharType="begin"/>
        </w:r>
        <w:r w:rsidR="00D85A8B">
          <w:rPr>
            <w:webHidden/>
          </w:rPr>
          <w:instrText xml:space="preserve"> PAGEREF _Toc18445816 \h </w:instrText>
        </w:r>
        <w:r>
          <w:rPr>
            <w:webHidden/>
          </w:rPr>
        </w:r>
        <w:r>
          <w:rPr>
            <w:webHidden/>
          </w:rPr>
          <w:fldChar w:fldCharType="separate"/>
        </w:r>
        <w:r w:rsidR="00D85A8B">
          <w:rPr>
            <w:webHidden/>
          </w:rPr>
          <w:t>26</w:t>
        </w:r>
        <w:r>
          <w:rPr>
            <w:webHidden/>
          </w:rPr>
          <w:fldChar w:fldCharType="end"/>
        </w:r>
      </w:hyperlink>
    </w:p>
    <w:p w:rsidR="00D85A8B" w:rsidRPr="00F6014E" w:rsidRDefault="00741543" w:rsidP="00F6014E">
      <w:pPr>
        <w:pStyle w:val="Obsah1"/>
        <w:rPr>
          <w:rFonts w:eastAsiaTheme="minorEastAsia" w:cstheme="minorBidi"/>
          <w:lang w:eastAsia="cs-CZ"/>
        </w:rPr>
      </w:pPr>
      <w:hyperlink w:anchor="_Toc18445817" w:history="1">
        <w:r w:rsidR="00D85A8B" w:rsidRPr="00F6014E">
          <w:rPr>
            <w:rStyle w:val="Hypertextovodkaz"/>
            <w:b w:val="0"/>
          </w:rPr>
          <w:t>Cíl 2.1 Další vzdělávání pedagogických pracovníků v oblasti inkluze</w:t>
        </w:r>
        <w:r w:rsidR="00D85A8B" w:rsidRPr="00F6014E">
          <w:rPr>
            <w:webHidden/>
          </w:rPr>
          <w:tab/>
        </w:r>
        <w:r w:rsidRPr="00F6014E">
          <w:rPr>
            <w:webHidden/>
          </w:rPr>
          <w:fldChar w:fldCharType="begin"/>
        </w:r>
        <w:r w:rsidR="00D85A8B" w:rsidRPr="00F6014E">
          <w:rPr>
            <w:webHidden/>
          </w:rPr>
          <w:instrText xml:space="preserve"> PAGEREF _Toc18445817 \h </w:instrText>
        </w:r>
        <w:r w:rsidRPr="00F6014E">
          <w:rPr>
            <w:webHidden/>
          </w:rPr>
        </w:r>
        <w:r w:rsidRPr="00F6014E">
          <w:rPr>
            <w:webHidden/>
          </w:rPr>
          <w:fldChar w:fldCharType="separate"/>
        </w:r>
        <w:r w:rsidR="00D85A8B" w:rsidRPr="00F6014E">
          <w:rPr>
            <w:webHidden/>
          </w:rPr>
          <w:t>26</w:t>
        </w:r>
        <w:r w:rsidRPr="00F6014E">
          <w:rPr>
            <w:webHidden/>
          </w:rPr>
          <w:fldChar w:fldCharType="end"/>
        </w:r>
      </w:hyperlink>
    </w:p>
    <w:p w:rsidR="00D85A8B" w:rsidRPr="00F6014E" w:rsidRDefault="00741543" w:rsidP="00F6014E">
      <w:pPr>
        <w:pStyle w:val="Obsah1"/>
        <w:rPr>
          <w:rFonts w:eastAsiaTheme="minorEastAsia" w:cstheme="minorBidi"/>
          <w:lang w:eastAsia="cs-CZ"/>
        </w:rPr>
      </w:pPr>
      <w:hyperlink w:anchor="_Toc18445818" w:history="1">
        <w:r w:rsidR="00D85A8B" w:rsidRPr="00F6014E">
          <w:rPr>
            <w:rStyle w:val="Hypertextovodkaz"/>
            <w:b w:val="0"/>
          </w:rPr>
          <w:t>Cíl 2.2 Podpora vzdělávání pedagogických pracovníků mateřských a základních škol</w:t>
        </w:r>
        <w:r w:rsidR="00D85A8B" w:rsidRPr="00F6014E">
          <w:rPr>
            <w:webHidden/>
          </w:rPr>
          <w:tab/>
        </w:r>
        <w:r w:rsidRPr="00F6014E">
          <w:rPr>
            <w:webHidden/>
          </w:rPr>
          <w:fldChar w:fldCharType="begin"/>
        </w:r>
        <w:r w:rsidR="00D85A8B" w:rsidRPr="00F6014E">
          <w:rPr>
            <w:webHidden/>
          </w:rPr>
          <w:instrText xml:space="preserve"> PAGEREF _Toc18445818 \h </w:instrText>
        </w:r>
        <w:r w:rsidRPr="00F6014E">
          <w:rPr>
            <w:webHidden/>
          </w:rPr>
        </w:r>
        <w:r w:rsidRPr="00F6014E">
          <w:rPr>
            <w:webHidden/>
          </w:rPr>
          <w:fldChar w:fldCharType="separate"/>
        </w:r>
        <w:r w:rsidR="00D85A8B" w:rsidRPr="00F6014E">
          <w:rPr>
            <w:webHidden/>
          </w:rPr>
          <w:t>29</w:t>
        </w:r>
        <w:r w:rsidRPr="00F6014E">
          <w:rPr>
            <w:webHidden/>
          </w:rPr>
          <w:fldChar w:fldCharType="end"/>
        </w:r>
      </w:hyperlink>
    </w:p>
    <w:p w:rsidR="00D85A8B" w:rsidRDefault="00741543" w:rsidP="00F6014E">
      <w:pPr>
        <w:pStyle w:val="Obsah1"/>
        <w:rPr>
          <w:rFonts w:eastAsiaTheme="minorEastAsia" w:cstheme="minorBidi"/>
          <w:lang w:eastAsia="cs-CZ"/>
        </w:rPr>
      </w:pPr>
      <w:hyperlink w:anchor="_Toc18445819" w:history="1">
        <w:r w:rsidR="00D85A8B" w:rsidRPr="004030E2">
          <w:rPr>
            <w:rStyle w:val="Hypertextovodkaz"/>
          </w:rPr>
          <w:t>Opatření 3 Rozvoj klíčových kompetencí dětí a žáků mateřských a základních škol</w:t>
        </w:r>
        <w:r w:rsidR="00D85A8B">
          <w:rPr>
            <w:webHidden/>
          </w:rPr>
          <w:tab/>
        </w:r>
        <w:r>
          <w:rPr>
            <w:webHidden/>
          </w:rPr>
          <w:fldChar w:fldCharType="begin"/>
        </w:r>
        <w:r w:rsidR="00D85A8B">
          <w:rPr>
            <w:webHidden/>
          </w:rPr>
          <w:instrText xml:space="preserve"> PAGEREF _Toc18445819 \h </w:instrText>
        </w:r>
        <w:r>
          <w:rPr>
            <w:webHidden/>
          </w:rPr>
        </w:r>
        <w:r>
          <w:rPr>
            <w:webHidden/>
          </w:rPr>
          <w:fldChar w:fldCharType="separate"/>
        </w:r>
        <w:r w:rsidR="00D85A8B">
          <w:rPr>
            <w:webHidden/>
          </w:rPr>
          <w:t>34</w:t>
        </w:r>
        <w:r>
          <w:rPr>
            <w:webHidden/>
          </w:rPr>
          <w:fldChar w:fldCharType="end"/>
        </w:r>
      </w:hyperlink>
    </w:p>
    <w:p w:rsidR="00D85A8B" w:rsidRPr="00F6014E" w:rsidRDefault="00741543" w:rsidP="00F6014E">
      <w:pPr>
        <w:pStyle w:val="Obsah1"/>
        <w:rPr>
          <w:rFonts w:eastAsiaTheme="minorEastAsia" w:cstheme="minorBidi"/>
          <w:lang w:eastAsia="cs-CZ"/>
        </w:rPr>
      </w:pPr>
      <w:hyperlink w:anchor="_Toc18445820" w:history="1">
        <w:r w:rsidR="00D85A8B" w:rsidRPr="00F6014E">
          <w:rPr>
            <w:rStyle w:val="Hypertextovodkaz"/>
            <w:b w:val="0"/>
          </w:rPr>
          <w:t>Cíl 3.1 Rozvoj čtenářské a matematické (pre)gramotnosti</w:t>
        </w:r>
        <w:r w:rsidR="00D85A8B" w:rsidRPr="00F6014E">
          <w:rPr>
            <w:webHidden/>
          </w:rPr>
          <w:tab/>
        </w:r>
        <w:r w:rsidRPr="00F6014E">
          <w:rPr>
            <w:webHidden/>
          </w:rPr>
          <w:fldChar w:fldCharType="begin"/>
        </w:r>
        <w:r w:rsidR="00D85A8B" w:rsidRPr="00F6014E">
          <w:rPr>
            <w:webHidden/>
          </w:rPr>
          <w:instrText xml:space="preserve"> PAGEREF _Toc18445820 \h </w:instrText>
        </w:r>
        <w:r w:rsidRPr="00F6014E">
          <w:rPr>
            <w:webHidden/>
          </w:rPr>
        </w:r>
        <w:r w:rsidRPr="00F6014E">
          <w:rPr>
            <w:webHidden/>
          </w:rPr>
          <w:fldChar w:fldCharType="separate"/>
        </w:r>
        <w:r w:rsidR="00D85A8B" w:rsidRPr="00F6014E">
          <w:rPr>
            <w:webHidden/>
          </w:rPr>
          <w:t>34</w:t>
        </w:r>
        <w:r w:rsidRPr="00F6014E">
          <w:rPr>
            <w:webHidden/>
          </w:rPr>
          <w:fldChar w:fldCharType="end"/>
        </w:r>
      </w:hyperlink>
    </w:p>
    <w:p w:rsidR="00D85A8B" w:rsidRDefault="00741543" w:rsidP="00F6014E">
      <w:pPr>
        <w:pStyle w:val="Obsah1"/>
        <w:rPr>
          <w:rFonts w:eastAsiaTheme="minorEastAsia" w:cstheme="minorBidi"/>
          <w:lang w:eastAsia="cs-CZ"/>
        </w:rPr>
      </w:pPr>
      <w:hyperlink w:anchor="_Toc18445821" w:history="1">
        <w:r w:rsidR="00D85A8B" w:rsidRPr="004030E2">
          <w:rPr>
            <w:rStyle w:val="Hypertextovodkaz"/>
          </w:rPr>
          <w:t>Opatření 4 Podpora rovných příležitostí - podpora inkluzivního vzdělávání dětí a žáků mateřských a základních škol</w:t>
        </w:r>
        <w:r w:rsidR="00D85A8B">
          <w:rPr>
            <w:webHidden/>
          </w:rPr>
          <w:tab/>
        </w:r>
        <w:r>
          <w:rPr>
            <w:webHidden/>
          </w:rPr>
          <w:fldChar w:fldCharType="begin"/>
        </w:r>
        <w:r w:rsidR="00D85A8B">
          <w:rPr>
            <w:webHidden/>
          </w:rPr>
          <w:instrText xml:space="preserve"> PAGEREF _Toc18445821 \h </w:instrText>
        </w:r>
        <w:r>
          <w:rPr>
            <w:webHidden/>
          </w:rPr>
        </w:r>
        <w:r>
          <w:rPr>
            <w:webHidden/>
          </w:rPr>
          <w:fldChar w:fldCharType="separate"/>
        </w:r>
        <w:r w:rsidR="00D85A8B">
          <w:rPr>
            <w:webHidden/>
          </w:rPr>
          <w:t>40</w:t>
        </w:r>
        <w:r>
          <w:rPr>
            <w:webHidden/>
          </w:rPr>
          <w:fldChar w:fldCharType="end"/>
        </w:r>
      </w:hyperlink>
    </w:p>
    <w:p w:rsidR="00D85A8B" w:rsidRPr="00F6014E" w:rsidRDefault="00741543" w:rsidP="00F6014E">
      <w:pPr>
        <w:pStyle w:val="Obsah1"/>
        <w:rPr>
          <w:rFonts w:eastAsiaTheme="minorEastAsia" w:cstheme="minorBidi"/>
          <w:lang w:eastAsia="cs-CZ"/>
        </w:rPr>
      </w:pPr>
      <w:hyperlink w:anchor="_Toc18445822" w:history="1">
        <w:r w:rsidR="00D85A8B" w:rsidRPr="00F6014E">
          <w:rPr>
            <w:rStyle w:val="Hypertextovodkaz"/>
            <w:b w:val="0"/>
          </w:rPr>
          <w:t>Cíl 4.1 Podpora znalostních kapacit - šíření osvěty v oblasti rovných příležitostí</w:t>
        </w:r>
        <w:r w:rsidR="00D85A8B" w:rsidRPr="00F6014E">
          <w:rPr>
            <w:webHidden/>
          </w:rPr>
          <w:tab/>
        </w:r>
        <w:r w:rsidRPr="00F6014E">
          <w:rPr>
            <w:webHidden/>
          </w:rPr>
          <w:fldChar w:fldCharType="begin"/>
        </w:r>
        <w:r w:rsidR="00D85A8B" w:rsidRPr="00F6014E">
          <w:rPr>
            <w:webHidden/>
          </w:rPr>
          <w:instrText xml:space="preserve"> PAGEREF _Toc18445822 \h </w:instrText>
        </w:r>
        <w:r w:rsidRPr="00F6014E">
          <w:rPr>
            <w:webHidden/>
          </w:rPr>
        </w:r>
        <w:r w:rsidRPr="00F6014E">
          <w:rPr>
            <w:webHidden/>
          </w:rPr>
          <w:fldChar w:fldCharType="separate"/>
        </w:r>
        <w:r w:rsidR="00D85A8B" w:rsidRPr="00F6014E">
          <w:rPr>
            <w:webHidden/>
          </w:rPr>
          <w:t>40</w:t>
        </w:r>
        <w:r w:rsidRPr="00F6014E">
          <w:rPr>
            <w:webHidden/>
          </w:rPr>
          <w:fldChar w:fldCharType="end"/>
        </w:r>
      </w:hyperlink>
    </w:p>
    <w:p w:rsidR="00D85A8B" w:rsidRDefault="00741543" w:rsidP="00F6014E">
      <w:pPr>
        <w:pStyle w:val="Obsah1"/>
        <w:rPr>
          <w:rFonts w:eastAsiaTheme="minorEastAsia" w:cstheme="minorBidi"/>
          <w:lang w:eastAsia="cs-CZ"/>
        </w:rPr>
      </w:pPr>
      <w:hyperlink w:anchor="_Toc18445823" w:history="1">
        <w:r w:rsidR="00D85A8B" w:rsidRPr="004030E2">
          <w:rPr>
            <w:rStyle w:val="Hypertextovodkaz"/>
          </w:rPr>
          <w:t>Opatření 5 Rozvoj infrastruktury pro vzdělávání</w:t>
        </w:r>
        <w:r w:rsidR="00D85A8B">
          <w:rPr>
            <w:webHidden/>
          </w:rPr>
          <w:tab/>
        </w:r>
        <w:r>
          <w:rPr>
            <w:webHidden/>
          </w:rPr>
          <w:fldChar w:fldCharType="begin"/>
        </w:r>
        <w:r w:rsidR="00D85A8B">
          <w:rPr>
            <w:webHidden/>
          </w:rPr>
          <w:instrText xml:space="preserve"> PAGEREF _Toc18445823 \h </w:instrText>
        </w:r>
        <w:r>
          <w:rPr>
            <w:webHidden/>
          </w:rPr>
        </w:r>
        <w:r>
          <w:rPr>
            <w:webHidden/>
          </w:rPr>
          <w:fldChar w:fldCharType="separate"/>
        </w:r>
        <w:r w:rsidR="00D85A8B">
          <w:rPr>
            <w:webHidden/>
          </w:rPr>
          <w:t>44</w:t>
        </w:r>
        <w:r>
          <w:rPr>
            <w:webHidden/>
          </w:rPr>
          <w:fldChar w:fldCharType="end"/>
        </w:r>
      </w:hyperlink>
    </w:p>
    <w:p w:rsidR="00D85A8B" w:rsidRPr="00F6014E" w:rsidRDefault="00741543" w:rsidP="00F6014E">
      <w:pPr>
        <w:pStyle w:val="Obsah1"/>
        <w:rPr>
          <w:rFonts w:eastAsiaTheme="minorEastAsia" w:cstheme="minorBidi"/>
          <w:lang w:eastAsia="cs-CZ"/>
        </w:rPr>
      </w:pPr>
      <w:hyperlink w:anchor="_Toc18445824" w:history="1">
        <w:r w:rsidR="00D85A8B" w:rsidRPr="00F6014E">
          <w:rPr>
            <w:rStyle w:val="Hypertextovodkaz"/>
            <w:b w:val="0"/>
          </w:rPr>
          <w:t>Cíl 5.1 Zlepšení technického stavu budov areálů MŠ a ZŠ včetně zařízení školního stravování</w:t>
        </w:r>
        <w:r w:rsidR="00D85A8B" w:rsidRPr="00F6014E">
          <w:rPr>
            <w:webHidden/>
          </w:rPr>
          <w:tab/>
        </w:r>
        <w:r w:rsidRPr="00F6014E">
          <w:rPr>
            <w:webHidden/>
          </w:rPr>
          <w:fldChar w:fldCharType="begin"/>
        </w:r>
        <w:r w:rsidR="00D85A8B" w:rsidRPr="00F6014E">
          <w:rPr>
            <w:webHidden/>
          </w:rPr>
          <w:instrText xml:space="preserve"> PAGEREF _Toc18445824 \h </w:instrText>
        </w:r>
        <w:r w:rsidRPr="00F6014E">
          <w:rPr>
            <w:webHidden/>
          </w:rPr>
        </w:r>
        <w:r w:rsidRPr="00F6014E">
          <w:rPr>
            <w:webHidden/>
          </w:rPr>
          <w:fldChar w:fldCharType="separate"/>
        </w:r>
        <w:r w:rsidR="00D85A8B" w:rsidRPr="00F6014E">
          <w:rPr>
            <w:webHidden/>
          </w:rPr>
          <w:t>44</w:t>
        </w:r>
        <w:r w:rsidRPr="00F6014E">
          <w:rPr>
            <w:webHidden/>
          </w:rPr>
          <w:fldChar w:fldCharType="end"/>
        </w:r>
      </w:hyperlink>
    </w:p>
    <w:p w:rsidR="00D85A8B" w:rsidRDefault="00741543">
      <w:r>
        <w:fldChar w:fldCharType="end"/>
      </w:r>
    </w:p>
    <w:p w:rsidR="00D85A8B" w:rsidRDefault="00D85A8B">
      <w:r>
        <w:br w:type="page"/>
      </w:r>
    </w:p>
    <w:p w:rsidR="00F036E3" w:rsidRPr="00CC53DD" w:rsidRDefault="00F036E3" w:rsidP="00F036E3">
      <w:pPr>
        <w:pStyle w:val="Nadpis1"/>
        <w:spacing w:before="0"/>
        <w:rPr>
          <w:rStyle w:val="ListLabel1"/>
          <w:color w:val="auto"/>
        </w:rPr>
      </w:pPr>
      <w:bookmarkStart w:id="6" w:name="_Toc522710516"/>
      <w:bookmarkStart w:id="7" w:name="_Toc527448668"/>
      <w:bookmarkStart w:id="8" w:name="_Toc18445808"/>
      <w:r w:rsidRPr="00CC53DD">
        <w:rPr>
          <w:rStyle w:val="ListLabel1"/>
          <w:color w:val="auto"/>
        </w:rPr>
        <w:lastRenderedPageBreak/>
        <w:t>Úvod</w:t>
      </w:r>
      <w:bookmarkEnd w:id="6"/>
      <w:bookmarkEnd w:id="7"/>
      <w:bookmarkEnd w:id="8"/>
    </w:p>
    <w:p w:rsidR="00F036E3" w:rsidRPr="00FC7D16" w:rsidRDefault="00F036E3" w:rsidP="00F036E3">
      <w:pPr>
        <w:jc w:val="both"/>
      </w:pPr>
    </w:p>
    <w:p w:rsidR="00F036E3" w:rsidRPr="00CC53DD" w:rsidRDefault="00F036E3" w:rsidP="00F036E3">
      <w:pPr>
        <w:jc w:val="both"/>
        <w:rPr>
          <w:rFonts w:ascii="Times New Roman" w:hAnsi="Times New Roman" w:cs="Times New Roman"/>
          <w:sz w:val="24"/>
          <w:szCs w:val="24"/>
        </w:rPr>
      </w:pPr>
      <w:r w:rsidRPr="00347199">
        <w:rPr>
          <w:rFonts w:ascii="Times New Roman" w:hAnsi="Times New Roman" w:cs="Times New Roman"/>
          <w:i/>
          <w:sz w:val="24"/>
          <w:szCs w:val="24"/>
        </w:rPr>
        <w:t>Roční akční plán pro území městské části Praha</w:t>
      </w:r>
      <w:r w:rsidR="009C796F">
        <w:rPr>
          <w:rFonts w:ascii="Times New Roman" w:hAnsi="Times New Roman" w:cs="Times New Roman"/>
          <w:i/>
          <w:sz w:val="24"/>
          <w:szCs w:val="24"/>
        </w:rPr>
        <w:t xml:space="preserve"> 10 na období školního roku 2019/2020</w:t>
      </w:r>
      <w:r w:rsidRPr="00347199">
        <w:rPr>
          <w:rFonts w:ascii="Times New Roman" w:hAnsi="Times New Roman" w:cs="Times New Roman"/>
          <w:i/>
          <w:sz w:val="24"/>
          <w:szCs w:val="24"/>
        </w:rPr>
        <w:t xml:space="preserve"> s přesahem </w:t>
      </w:r>
      <w:r w:rsidR="009C796F">
        <w:rPr>
          <w:rFonts w:ascii="Times New Roman" w:hAnsi="Times New Roman" w:cs="Times New Roman"/>
          <w:i/>
          <w:sz w:val="24"/>
          <w:szCs w:val="24"/>
        </w:rPr>
        <w:t>do konce</w:t>
      </w:r>
      <w:r w:rsidRPr="00347199">
        <w:rPr>
          <w:rFonts w:ascii="Times New Roman" w:hAnsi="Times New Roman" w:cs="Times New Roman"/>
          <w:i/>
          <w:sz w:val="24"/>
          <w:szCs w:val="24"/>
        </w:rPr>
        <w:t xml:space="preserve"> roku </w:t>
      </w:r>
      <w:r w:rsidRPr="00CC53DD">
        <w:rPr>
          <w:rFonts w:ascii="Times New Roman" w:hAnsi="Times New Roman" w:cs="Times New Roman"/>
          <w:sz w:val="24"/>
          <w:szCs w:val="24"/>
        </w:rPr>
        <w:t xml:space="preserve">(dále jen Roční akční plán) vychází z předchozího </w:t>
      </w:r>
      <w:r w:rsidRPr="00347199">
        <w:rPr>
          <w:rFonts w:ascii="Times New Roman" w:hAnsi="Times New Roman" w:cs="Times New Roman"/>
          <w:sz w:val="24"/>
          <w:szCs w:val="24"/>
        </w:rPr>
        <w:t xml:space="preserve">dokumentu </w:t>
      </w:r>
      <w:r w:rsidRPr="00347199">
        <w:rPr>
          <w:rFonts w:ascii="Times New Roman" w:hAnsi="Times New Roman" w:cs="Times New Roman"/>
          <w:i/>
          <w:sz w:val="24"/>
          <w:szCs w:val="24"/>
        </w:rPr>
        <w:t>Roční akční plán pro území městské části Praha</w:t>
      </w:r>
      <w:r w:rsidR="009C796F">
        <w:rPr>
          <w:rFonts w:ascii="Times New Roman" w:hAnsi="Times New Roman" w:cs="Times New Roman"/>
          <w:i/>
          <w:sz w:val="24"/>
          <w:szCs w:val="24"/>
        </w:rPr>
        <w:t xml:space="preserve"> 10 na období školního roku 2018/2019</w:t>
      </w:r>
      <w:r w:rsidRPr="00347199">
        <w:rPr>
          <w:rFonts w:ascii="Times New Roman" w:hAnsi="Times New Roman" w:cs="Times New Roman"/>
          <w:i/>
          <w:sz w:val="24"/>
          <w:szCs w:val="24"/>
        </w:rPr>
        <w:t xml:space="preserve"> s přesahem </w:t>
      </w:r>
      <w:r w:rsidR="009C796F">
        <w:rPr>
          <w:rFonts w:ascii="Times New Roman" w:hAnsi="Times New Roman" w:cs="Times New Roman"/>
          <w:i/>
          <w:sz w:val="24"/>
          <w:szCs w:val="24"/>
        </w:rPr>
        <w:t xml:space="preserve">jeden rok do období po </w:t>
      </w:r>
      <w:r w:rsidR="009C796F" w:rsidRPr="00DF7BD0">
        <w:rPr>
          <w:rFonts w:ascii="Times New Roman" w:hAnsi="Times New Roman" w:cs="Times New Roman"/>
          <w:i/>
          <w:sz w:val="24"/>
          <w:szCs w:val="24"/>
        </w:rPr>
        <w:t>skončení</w:t>
      </w:r>
      <w:r w:rsidR="00DF7BD0" w:rsidRPr="00DF7BD0">
        <w:rPr>
          <w:rFonts w:ascii="Times New Roman" w:hAnsi="Times New Roman" w:cs="Times New Roman"/>
          <w:i/>
          <w:sz w:val="24"/>
          <w:szCs w:val="24"/>
        </w:rPr>
        <w:t xml:space="preserve"> (předcházejícího)</w:t>
      </w:r>
      <w:r w:rsidR="009C796F" w:rsidRPr="00DF7BD0">
        <w:rPr>
          <w:rFonts w:ascii="Times New Roman" w:hAnsi="Times New Roman" w:cs="Times New Roman"/>
          <w:i/>
          <w:sz w:val="24"/>
          <w:szCs w:val="24"/>
        </w:rPr>
        <w:t xml:space="preserve"> projektu</w:t>
      </w:r>
      <w:r w:rsidR="009C796F">
        <w:rPr>
          <w:rFonts w:ascii="Times New Roman" w:hAnsi="Times New Roman" w:cs="Times New Roman"/>
          <w:i/>
          <w:sz w:val="24"/>
          <w:szCs w:val="24"/>
        </w:rPr>
        <w:t xml:space="preserve"> MAP I</w:t>
      </w:r>
      <w:r w:rsidR="00DF7BD0">
        <w:rPr>
          <w:rFonts w:ascii="Times New Roman" w:hAnsi="Times New Roman" w:cs="Times New Roman"/>
          <w:i/>
          <w:sz w:val="24"/>
          <w:szCs w:val="24"/>
        </w:rPr>
        <w:t xml:space="preserve">, registrační číslo </w:t>
      </w:r>
      <w:r w:rsidR="00DF7BD0" w:rsidRPr="00DF7BD0">
        <w:rPr>
          <w:rFonts w:ascii="Times New Roman" w:hAnsi="Times New Roman" w:cs="Times New Roman"/>
          <w:i/>
          <w:sz w:val="24"/>
          <w:szCs w:val="24"/>
        </w:rPr>
        <w:t>CZ.02.3.68/0.0/0.0/15_005/0004433</w:t>
      </w:r>
      <w:r w:rsidRPr="00CC53DD">
        <w:rPr>
          <w:rFonts w:ascii="Times New Roman" w:hAnsi="Times New Roman" w:cs="Times New Roman"/>
          <w:sz w:val="24"/>
          <w:szCs w:val="24"/>
        </w:rPr>
        <w:t xml:space="preserve">. </w:t>
      </w:r>
      <w:r w:rsidR="00DF7BD0">
        <w:rPr>
          <w:rFonts w:ascii="Times New Roman" w:hAnsi="Times New Roman" w:cs="Times New Roman"/>
          <w:sz w:val="24"/>
          <w:szCs w:val="24"/>
        </w:rPr>
        <w:t>Dokument</w:t>
      </w:r>
      <w:r w:rsidRPr="00CC53DD">
        <w:rPr>
          <w:rFonts w:ascii="Times New Roman" w:hAnsi="Times New Roman" w:cs="Times New Roman"/>
          <w:sz w:val="24"/>
          <w:szCs w:val="24"/>
        </w:rPr>
        <w:t xml:space="preserve"> j</w:t>
      </w:r>
      <w:r w:rsidR="00DF7BD0">
        <w:rPr>
          <w:rFonts w:ascii="Times New Roman" w:hAnsi="Times New Roman" w:cs="Times New Roman"/>
          <w:sz w:val="24"/>
          <w:szCs w:val="24"/>
        </w:rPr>
        <w:t>e</w:t>
      </w:r>
      <w:r w:rsidRPr="00CC53DD">
        <w:rPr>
          <w:rFonts w:ascii="Times New Roman" w:hAnsi="Times New Roman" w:cs="Times New Roman"/>
          <w:sz w:val="24"/>
          <w:szCs w:val="24"/>
        </w:rPr>
        <w:t xml:space="preserve"> součástí projektu MAP rozvoje vzdělávání MČ Praha 10 do roku 2023. Původní Roční akční plán byl realizačním týmem vyhodnocen, aktualizován a doplněn na základě zjištěných aktuálních potřeb aktérů MAP. Tak vzniklo toto aktualizované znění, které </w:t>
      </w:r>
      <w:r w:rsidR="00DF7BD0">
        <w:rPr>
          <w:rFonts w:ascii="Times New Roman" w:hAnsi="Times New Roman" w:cs="Times New Roman"/>
          <w:sz w:val="24"/>
          <w:szCs w:val="24"/>
        </w:rPr>
        <w:t xml:space="preserve">prošlo konzultačním procesem otevřeným připomínkám veřejnosti a </w:t>
      </w:r>
      <w:r w:rsidRPr="00CC53DD">
        <w:rPr>
          <w:rFonts w:ascii="Times New Roman" w:hAnsi="Times New Roman" w:cs="Times New Roman"/>
          <w:sz w:val="24"/>
          <w:szCs w:val="24"/>
        </w:rPr>
        <w:t>stává</w:t>
      </w:r>
      <w:r w:rsidR="00DF7BD0">
        <w:rPr>
          <w:rFonts w:ascii="Times New Roman" w:hAnsi="Times New Roman" w:cs="Times New Roman"/>
          <w:sz w:val="24"/>
          <w:szCs w:val="24"/>
        </w:rPr>
        <w:t xml:space="preserve"> se</w:t>
      </w:r>
      <w:r w:rsidRPr="00CC53DD">
        <w:rPr>
          <w:rFonts w:ascii="Times New Roman" w:hAnsi="Times New Roman" w:cs="Times New Roman"/>
          <w:sz w:val="24"/>
          <w:szCs w:val="24"/>
        </w:rPr>
        <w:t xml:space="preserve"> platným Ročním akčním plánem od okamžiku schválení Řídícím výborem MAP.</w:t>
      </w:r>
    </w:p>
    <w:p w:rsidR="00F036E3" w:rsidRPr="00CC53DD" w:rsidRDefault="00F036E3" w:rsidP="00F036E3">
      <w:pPr>
        <w:jc w:val="both"/>
        <w:rPr>
          <w:rFonts w:ascii="Times New Roman" w:hAnsi="Times New Roman" w:cs="Times New Roman"/>
          <w:sz w:val="24"/>
          <w:szCs w:val="24"/>
        </w:rPr>
      </w:pPr>
      <w:r w:rsidRPr="00CC53DD">
        <w:rPr>
          <w:rFonts w:ascii="Times New Roman" w:hAnsi="Times New Roman" w:cs="Times New Roman"/>
          <w:sz w:val="24"/>
          <w:szCs w:val="24"/>
        </w:rPr>
        <w:t>Roční akční plán vychází z</w:t>
      </w:r>
      <w:r w:rsidR="008554A6">
        <w:rPr>
          <w:rFonts w:ascii="Times New Roman" w:hAnsi="Times New Roman" w:cs="Times New Roman"/>
          <w:sz w:val="24"/>
          <w:szCs w:val="24"/>
        </w:rPr>
        <w:t> platného znění</w:t>
      </w:r>
      <w:r w:rsidRPr="00CC53DD">
        <w:rPr>
          <w:rFonts w:ascii="Times New Roman" w:hAnsi="Times New Roman" w:cs="Times New Roman"/>
          <w:sz w:val="24"/>
          <w:szCs w:val="24"/>
        </w:rPr>
        <w:t xml:space="preserve"> Strategického rámce MAP pro území MČ Praha 10 do roku 20</w:t>
      </w:r>
      <w:r w:rsidR="008554A6">
        <w:rPr>
          <w:rFonts w:ascii="Times New Roman" w:hAnsi="Times New Roman" w:cs="Times New Roman"/>
          <w:sz w:val="24"/>
          <w:szCs w:val="24"/>
        </w:rPr>
        <w:t>23 (dále jen Strategický rámec)</w:t>
      </w:r>
      <w:r w:rsidRPr="00CC53DD">
        <w:rPr>
          <w:rFonts w:ascii="Times New Roman" w:hAnsi="Times New Roman" w:cs="Times New Roman"/>
          <w:sz w:val="24"/>
          <w:szCs w:val="24"/>
        </w:rPr>
        <w:t xml:space="preserve">. </w:t>
      </w:r>
    </w:p>
    <w:p w:rsidR="00F036E3" w:rsidRPr="00CC53DD" w:rsidRDefault="00F036E3" w:rsidP="00F036E3">
      <w:pPr>
        <w:jc w:val="both"/>
        <w:rPr>
          <w:rFonts w:ascii="Times New Roman" w:hAnsi="Times New Roman" w:cs="Times New Roman"/>
          <w:sz w:val="24"/>
          <w:szCs w:val="24"/>
        </w:rPr>
      </w:pPr>
      <w:r w:rsidRPr="00CC53DD">
        <w:rPr>
          <w:rFonts w:ascii="Times New Roman" w:hAnsi="Times New Roman" w:cs="Times New Roman"/>
          <w:sz w:val="24"/>
          <w:szCs w:val="24"/>
        </w:rPr>
        <w:t>Roční akční plán popisuje jednotlivé aktivity a kroky vedoucí k naplnění opatření, která vychází z obecných cílů Strategického rámce. Z obecných cílů uvedených ve Strategickém rámci byly vybrány ty, které je reálné v plánovaném období naplnit. Ke každému vybranému obecnému cíli bylo vytvořeno opatření a byl popsán důvod, proč bylo dané opatření zvoleno.</w:t>
      </w:r>
    </w:p>
    <w:p w:rsidR="00F036E3" w:rsidRPr="00CC53DD" w:rsidRDefault="00F036E3" w:rsidP="00F036E3">
      <w:pPr>
        <w:jc w:val="both"/>
        <w:rPr>
          <w:rFonts w:ascii="Times New Roman" w:hAnsi="Times New Roman" w:cs="Times New Roman"/>
          <w:sz w:val="24"/>
          <w:szCs w:val="24"/>
        </w:rPr>
      </w:pPr>
      <w:r w:rsidRPr="00CC53DD">
        <w:rPr>
          <w:rFonts w:ascii="Times New Roman" w:hAnsi="Times New Roman" w:cs="Times New Roman"/>
          <w:sz w:val="24"/>
          <w:szCs w:val="24"/>
        </w:rPr>
        <w:t xml:space="preserve">Při výběru jednotlivých opatření byly vždy respektovány výsledky dotazníkového šetření provedeného MŠMT ČR, </w:t>
      </w:r>
      <w:r w:rsidR="003160F1">
        <w:rPr>
          <w:rFonts w:ascii="Times New Roman" w:hAnsi="Times New Roman" w:cs="Times New Roman"/>
          <w:sz w:val="24"/>
          <w:szCs w:val="24"/>
        </w:rPr>
        <w:t xml:space="preserve">dotazníkových šetření realizačního týmu, </w:t>
      </w:r>
      <w:r w:rsidRPr="00CC53DD">
        <w:rPr>
          <w:rFonts w:ascii="Times New Roman" w:hAnsi="Times New Roman" w:cs="Times New Roman"/>
          <w:sz w:val="24"/>
          <w:szCs w:val="24"/>
        </w:rPr>
        <w:t>projektové záměry jednotlivých školských zařízení a také proběhnuvší diskuze pracovních skupin</w:t>
      </w:r>
      <w:r w:rsidR="008554A6">
        <w:rPr>
          <w:rFonts w:ascii="Times New Roman" w:hAnsi="Times New Roman" w:cs="Times New Roman"/>
          <w:sz w:val="24"/>
          <w:szCs w:val="24"/>
        </w:rPr>
        <w:t>, zohledněny byly připomínky obdržené v rámci konzultačního procesu</w:t>
      </w:r>
      <w:r w:rsidRPr="00CC53DD">
        <w:rPr>
          <w:rFonts w:ascii="Times New Roman" w:hAnsi="Times New Roman" w:cs="Times New Roman"/>
          <w:sz w:val="24"/>
          <w:szCs w:val="24"/>
        </w:rPr>
        <w:t xml:space="preserve">. </w:t>
      </w:r>
    </w:p>
    <w:p w:rsidR="00F036E3" w:rsidRPr="00CC53DD" w:rsidRDefault="00F036E3" w:rsidP="00F036E3">
      <w:pPr>
        <w:jc w:val="both"/>
        <w:rPr>
          <w:rFonts w:ascii="Times New Roman" w:hAnsi="Times New Roman" w:cs="Times New Roman"/>
          <w:sz w:val="24"/>
          <w:szCs w:val="24"/>
        </w:rPr>
      </w:pPr>
    </w:p>
    <w:p w:rsidR="00F036E3" w:rsidRPr="00CC53DD" w:rsidRDefault="00952715" w:rsidP="00F036E3">
      <w:pPr>
        <w:jc w:val="both"/>
        <w:rPr>
          <w:rFonts w:ascii="Times New Roman" w:hAnsi="Times New Roman" w:cs="Times New Roman"/>
          <w:sz w:val="24"/>
          <w:szCs w:val="24"/>
        </w:rPr>
      </w:pPr>
      <w:r>
        <w:rPr>
          <w:rFonts w:ascii="Times New Roman" w:hAnsi="Times New Roman" w:cs="Times New Roman"/>
          <w:sz w:val="24"/>
          <w:szCs w:val="24"/>
        </w:rPr>
        <w:t xml:space="preserve"> Tento R</w:t>
      </w:r>
      <w:r w:rsidR="00F036E3" w:rsidRPr="00CC53DD">
        <w:rPr>
          <w:rFonts w:ascii="Times New Roman" w:hAnsi="Times New Roman" w:cs="Times New Roman"/>
          <w:sz w:val="24"/>
          <w:szCs w:val="24"/>
        </w:rPr>
        <w:t>oční akční plán schválil Řídící výbor</w:t>
      </w:r>
      <w:r w:rsidR="003160F1">
        <w:rPr>
          <w:rFonts w:ascii="Times New Roman" w:hAnsi="Times New Roman" w:cs="Times New Roman"/>
          <w:sz w:val="24"/>
          <w:szCs w:val="24"/>
        </w:rPr>
        <w:t xml:space="preserve"> MAP II</w:t>
      </w:r>
      <w:r w:rsidR="00F036E3" w:rsidRPr="00CC53DD">
        <w:rPr>
          <w:rFonts w:ascii="Times New Roman" w:hAnsi="Times New Roman" w:cs="Times New Roman"/>
          <w:sz w:val="24"/>
          <w:szCs w:val="24"/>
        </w:rPr>
        <w:t xml:space="preserve"> na svém </w:t>
      </w:r>
      <w:r w:rsidR="003160F1" w:rsidRPr="003160F1">
        <w:rPr>
          <w:rFonts w:ascii="Times New Roman" w:hAnsi="Times New Roman" w:cs="Times New Roman"/>
          <w:sz w:val="24"/>
          <w:szCs w:val="24"/>
          <w:highlight w:val="yellow"/>
        </w:rPr>
        <w:t>2</w:t>
      </w:r>
      <w:r w:rsidR="00F036E3" w:rsidRPr="003160F1">
        <w:rPr>
          <w:rFonts w:ascii="Times New Roman" w:hAnsi="Times New Roman" w:cs="Times New Roman"/>
          <w:sz w:val="24"/>
          <w:szCs w:val="24"/>
          <w:highlight w:val="yellow"/>
        </w:rPr>
        <w:t>. zasedání dne</w:t>
      </w:r>
      <w:r w:rsidR="00F036E3" w:rsidRPr="00CC53DD">
        <w:rPr>
          <w:rFonts w:ascii="Times New Roman" w:hAnsi="Times New Roman" w:cs="Times New Roman"/>
          <w:sz w:val="24"/>
          <w:szCs w:val="24"/>
        </w:rPr>
        <w:t xml:space="preserve"> </w:t>
      </w:r>
      <w:r w:rsidR="001C041C">
        <w:rPr>
          <w:rFonts w:ascii="Times New Roman" w:hAnsi="Times New Roman" w:cs="Times New Roman"/>
          <w:sz w:val="24"/>
          <w:szCs w:val="24"/>
          <w:highlight w:val="yellow"/>
        </w:rPr>
        <w:t>30</w:t>
      </w:r>
      <w:r w:rsidR="003160F1" w:rsidRPr="003160F1">
        <w:rPr>
          <w:rFonts w:ascii="Times New Roman" w:hAnsi="Times New Roman" w:cs="Times New Roman"/>
          <w:sz w:val="24"/>
          <w:szCs w:val="24"/>
          <w:highlight w:val="yellow"/>
        </w:rPr>
        <w:t>. 9. 2019</w:t>
      </w:r>
      <w:r w:rsidR="00F036E3" w:rsidRPr="00CC53DD">
        <w:rPr>
          <w:rFonts w:ascii="Times New Roman" w:hAnsi="Times New Roman" w:cs="Times New Roman"/>
          <w:sz w:val="24"/>
          <w:szCs w:val="24"/>
        </w:rPr>
        <w:t>.</w:t>
      </w:r>
    </w:p>
    <w:p w:rsidR="00F036E3" w:rsidRPr="00CC53DD" w:rsidRDefault="00F036E3" w:rsidP="00F036E3">
      <w:pPr>
        <w:pStyle w:val="Nadpis1"/>
        <w:rPr>
          <w:rStyle w:val="ListLabel1"/>
          <w:color w:val="auto"/>
        </w:rPr>
      </w:pPr>
      <w:bookmarkStart w:id="9" w:name="_Toc522710517"/>
      <w:bookmarkStart w:id="10" w:name="_Toc527448669"/>
      <w:bookmarkStart w:id="11" w:name="_Toc18445809"/>
      <w:r w:rsidRPr="00CC53DD">
        <w:rPr>
          <w:rStyle w:val="ListLabel1"/>
          <w:color w:val="auto"/>
        </w:rPr>
        <w:t>Obecné cíle</w:t>
      </w:r>
      <w:bookmarkEnd w:id="9"/>
      <w:bookmarkEnd w:id="10"/>
      <w:r w:rsidR="000076C6">
        <w:rPr>
          <w:rStyle w:val="ListLabel1"/>
          <w:color w:val="auto"/>
        </w:rPr>
        <w:t xml:space="preserve"> MAP</w:t>
      </w:r>
      <w:bookmarkEnd w:id="11"/>
    </w:p>
    <w:p w:rsidR="00F036E3" w:rsidRPr="00FC7D16" w:rsidRDefault="00F036E3" w:rsidP="00F036E3">
      <w:pPr>
        <w:jc w:val="both"/>
      </w:pPr>
    </w:p>
    <w:p w:rsidR="00F036E3" w:rsidRPr="00CC53DD" w:rsidRDefault="00F036E3" w:rsidP="00F036E3">
      <w:pPr>
        <w:jc w:val="both"/>
        <w:rPr>
          <w:rFonts w:ascii="Times New Roman" w:hAnsi="Times New Roman" w:cs="Times New Roman"/>
          <w:sz w:val="24"/>
          <w:szCs w:val="24"/>
        </w:rPr>
      </w:pPr>
      <w:r w:rsidRPr="00CC53DD">
        <w:rPr>
          <w:rFonts w:ascii="Times New Roman" w:hAnsi="Times New Roman" w:cs="Times New Roman"/>
          <w:sz w:val="24"/>
          <w:szCs w:val="24"/>
        </w:rPr>
        <w:t xml:space="preserve">Obecné cíle byly definovány a následně schváleny Řídícím výborem v dokumentu Strategický rámec MAP. Ve strategickém rámci jsou obecné cíle MAP formulovány jako priority a cíle </w:t>
      </w:r>
      <w:r w:rsidRPr="00CC53DD">
        <w:rPr>
          <w:rFonts w:ascii="Times New Roman" w:hAnsi="Times New Roman" w:cs="Times New Roman"/>
          <w:sz w:val="24"/>
          <w:szCs w:val="24"/>
        </w:rPr>
        <w:lastRenderedPageBreak/>
        <w:t>MAP. V bližším popisu jednotlivých cílů jsou pak identifikovány a navrženy možné jednotlivé dílčí kroky a aktivity vedoucí k dosažení těchto cílů.</w:t>
      </w:r>
    </w:p>
    <w:p w:rsidR="00F036E3" w:rsidRPr="00FC7D16" w:rsidRDefault="00F036E3" w:rsidP="00F036E3">
      <w:pPr>
        <w:jc w:val="both"/>
      </w:pPr>
    </w:p>
    <w:tbl>
      <w:tblPr>
        <w:tblStyle w:val="Mkatabulky"/>
        <w:tblW w:w="5000" w:type="pct"/>
        <w:tblInd w:w="-5" w:type="dxa"/>
        <w:tblCellMar>
          <w:left w:w="103" w:type="dxa"/>
        </w:tblCellMar>
        <w:tblLook w:val="04A0"/>
      </w:tblPr>
      <w:tblGrid>
        <w:gridCol w:w="1199"/>
        <w:gridCol w:w="8084"/>
      </w:tblGrid>
      <w:tr w:rsidR="00F036E3" w:rsidTr="00FD2D50">
        <w:trPr>
          <w:trHeight w:val="485"/>
        </w:trPr>
        <w:tc>
          <w:tcPr>
            <w:tcW w:w="9071" w:type="dxa"/>
            <w:gridSpan w:val="2"/>
            <w:shd w:val="clear" w:color="auto" w:fill="A6A6A6" w:themeFill="background1" w:themeFillShade="A6"/>
            <w:tcMar>
              <w:left w:w="103" w:type="dxa"/>
            </w:tcMar>
            <w:vAlign w:val="center"/>
          </w:tcPr>
          <w:p w:rsidR="00F036E3" w:rsidRDefault="00F036E3" w:rsidP="00FD2D50">
            <w:pPr>
              <w:jc w:val="center"/>
              <w:rPr>
                <w:b/>
              </w:rPr>
            </w:pPr>
            <w:r>
              <w:rPr>
                <w:b/>
              </w:rPr>
              <w:t>Přehled priorit a cílů</w:t>
            </w:r>
          </w:p>
        </w:tc>
      </w:tr>
      <w:tr w:rsidR="00F036E3" w:rsidTr="00FD2D50">
        <w:trPr>
          <w:trHeight w:val="806"/>
        </w:trPr>
        <w:tc>
          <w:tcPr>
            <w:tcW w:w="1172" w:type="dxa"/>
            <w:shd w:val="clear" w:color="auto" w:fill="FF0000"/>
            <w:tcMar>
              <w:left w:w="103" w:type="dxa"/>
            </w:tcMar>
            <w:vAlign w:val="center"/>
          </w:tcPr>
          <w:p w:rsidR="00F036E3" w:rsidRDefault="00F036E3" w:rsidP="00FD2D50">
            <w:pPr>
              <w:rPr>
                <w:b/>
              </w:rPr>
            </w:pPr>
            <w:r>
              <w:rPr>
                <w:b/>
              </w:rPr>
              <w:t>Priorita 1</w:t>
            </w:r>
          </w:p>
        </w:tc>
        <w:tc>
          <w:tcPr>
            <w:tcW w:w="7899" w:type="dxa"/>
            <w:shd w:val="clear" w:color="auto" w:fill="FF0000"/>
            <w:tcMar>
              <w:left w:w="103" w:type="dxa"/>
            </w:tcMar>
            <w:vAlign w:val="center"/>
          </w:tcPr>
          <w:p w:rsidR="00F036E3" w:rsidRDefault="00F036E3" w:rsidP="00FD2D50">
            <w:pPr>
              <w:pStyle w:val="Odstavecseseznamem"/>
              <w:rPr>
                <w:rFonts w:cs="Arial"/>
                <w:b/>
              </w:rPr>
            </w:pPr>
          </w:p>
          <w:p w:rsidR="00F036E3" w:rsidRDefault="00F036E3" w:rsidP="00FD2D50">
            <w:pPr>
              <w:rPr>
                <w:b/>
              </w:rPr>
            </w:pPr>
            <w:r>
              <w:rPr>
                <w:b/>
              </w:rPr>
              <w:t>Rozvoj klíčových kompetencí dětí a žáků mateřských a základních škol</w:t>
            </w:r>
            <w:r>
              <w:rPr>
                <w:b/>
              </w:rPr>
              <w:tab/>
            </w:r>
          </w:p>
          <w:p w:rsidR="00F036E3" w:rsidRDefault="00F036E3" w:rsidP="00FD2D50">
            <w:pPr>
              <w:rPr>
                <w:b/>
              </w:rPr>
            </w:pPr>
            <w:r>
              <w:rPr>
                <w:b/>
              </w:rPr>
              <w:tab/>
            </w:r>
          </w:p>
        </w:tc>
      </w:tr>
      <w:tr w:rsidR="00F036E3" w:rsidTr="00FD2D50">
        <w:trPr>
          <w:trHeight w:val="806"/>
        </w:trPr>
        <w:tc>
          <w:tcPr>
            <w:tcW w:w="1172" w:type="dxa"/>
            <w:shd w:val="clear" w:color="auto" w:fill="FFFFFF" w:themeFill="background1"/>
            <w:tcMar>
              <w:left w:w="103" w:type="dxa"/>
            </w:tcMar>
            <w:vAlign w:val="center"/>
          </w:tcPr>
          <w:p w:rsidR="00F036E3" w:rsidRDefault="00F036E3" w:rsidP="00FD2D50">
            <w:r>
              <w:t>Cíl 1.1</w:t>
            </w:r>
          </w:p>
        </w:tc>
        <w:tc>
          <w:tcPr>
            <w:tcW w:w="7899" w:type="dxa"/>
            <w:shd w:val="clear" w:color="auto" w:fill="FFFFFF" w:themeFill="background1"/>
            <w:tcMar>
              <w:left w:w="103" w:type="dxa"/>
            </w:tcMar>
            <w:vAlign w:val="center"/>
          </w:tcPr>
          <w:p w:rsidR="00F036E3" w:rsidRDefault="00F036E3" w:rsidP="00FD2D50">
            <w:r>
              <w:t>Podpora polytechnické gramotnosti</w:t>
            </w:r>
          </w:p>
        </w:tc>
      </w:tr>
      <w:tr w:rsidR="00F036E3" w:rsidTr="00FD2D50">
        <w:trPr>
          <w:trHeight w:val="806"/>
        </w:trPr>
        <w:tc>
          <w:tcPr>
            <w:tcW w:w="1172" w:type="dxa"/>
            <w:shd w:val="clear" w:color="auto" w:fill="FFFFFF" w:themeFill="background1"/>
            <w:tcMar>
              <w:left w:w="103" w:type="dxa"/>
            </w:tcMar>
            <w:vAlign w:val="center"/>
          </w:tcPr>
          <w:p w:rsidR="00F036E3" w:rsidRDefault="00F036E3" w:rsidP="00FD2D50">
            <w:r>
              <w:t>Cíl 1.2</w:t>
            </w:r>
          </w:p>
        </w:tc>
        <w:tc>
          <w:tcPr>
            <w:tcW w:w="7899" w:type="dxa"/>
            <w:shd w:val="clear" w:color="auto" w:fill="FFFFFF" w:themeFill="background1"/>
            <w:tcMar>
              <w:left w:w="103" w:type="dxa"/>
            </w:tcMar>
            <w:vAlign w:val="center"/>
          </w:tcPr>
          <w:p w:rsidR="00F036E3" w:rsidRDefault="00F036E3" w:rsidP="00FD2D50">
            <w:r>
              <w:t>Podpora environmentální výchovy a přírodních věd</w:t>
            </w:r>
          </w:p>
        </w:tc>
      </w:tr>
      <w:tr w:rsidR="00F036E3" w:rsidTr="00FD2D50">
        <w:trPr>
          <w:trHeight w:val="806"/>
        </w:trPr>
        <w:tc>
          <w:tcPr>
            <w:tcW w:w="1172" w:type="dxa"/>
            <w:shd w:val="clear" w:color="auto" w:fill="FFFFFF" w:themeFill="background1"/>
            <w:tcMar>
              <w:left w:w="103" w:type="dxa"/>
            </w:tcMar>
            <w:vAlign w:val="center"/>
          </w:tcPr>
          <w:p w:rsidR="00F036E3" w:rsidRDefault="00F036E3" w:rsidP="00FD2D50">
            <w:r>
              <w:t>Cíl 1.3</w:t>
            </w:r>
          </w:p>
        </w:tc>
        <w:tc>
          <w:tcPr>
            <w:tcW w:w="7899" w:type="dxa"/>
            <w:shd w:val="clear" w:color="auto" w:fill="FFFFFF" w:themeFill="background1"/>
            <w:tcMar>
              <w:left w:w="103" w:type="dxa"/>
            </w:tcMar>
            <w:vAlign w:val="center"/>
          </w:tcPr>
          <w:p w:rsidR="00F036E3" w:rsidRDefault="00F036E3" w:rsidP="00FD2D50">
            <w:r>
              <w:t>Rozvoj čtenářské a matematické (</w:t>
            </w:r>
            <w:proofErr w:type="spellStart"/>
            <w:r>
              <w:t>pre</w:t>
            </w:r>
            <w:proofErr w:type="spellEnd"/>
            <w:r>
              <w:t>)gramotnosti</w:t>
            </w:r>
          </w:p>
        </w:tc>
      </w:tr>
      <w:tr w:rsidR="00F036E3" w:rsidTr="00FD2D50">
        <w:trPr>
          <w:trHeight w:val="806"/>
        </w:trPr>
        <w:tc>
          <w:tcPr>
            <w:tcW w:w="1172" w:type="dxa"/>
            <w:shd w:val="clear" w:color="auto" w:fill="FFFFFF" w:themeFill="background1"/>
            <w:tcMar>
              <w:left w:w="103" w:type="dxa"/>
            </w:tcMar>
            <w:vAlign w:val="center"/>
          </w:tcPr>
          <w:p w:rsidR="00F036E3" w:rsidRDefault="00F036E3" w:rsidP="00FD2D50">
            <w:r>
              <w:t>Cíl 1.4</w:t>
            </w:r>
          </w:p>
        </w:tc>
        <w:tc>
          <w:tcPr>
            <w:tcW w:w="7899" w:type="dxa"/>
            <w:shd w:val="clear" w:color="auto" w:fill="FFFFFF" w:themeFill="background1"/>
            <w:tcMar>
              <w:left w:w="103" w:type="dxa"/>
            </w:tcMar>
            <w:vAlign w:val="center"/>
          </w:tcPr>
          <w:p w:rsidR="00F036E3" w:rsidRDefault="00F036E3" w:rsidP="00FD2D50">
            <w:r>
              <w:t>Rozvoj jazykových kompetencí</w:t>
            </w:r>
          </w:p>
        </w:tc>
      </w:tr>
      <w:tr w:rsidR="00F036E3" w:rsidTr="00FD2D50">
        <w:trPr>
          <w:trHeight w:val="806"/>
        </w:trPr>
        <w:tc>
          <w:tcPr>
            <w:tcW w:w="1172" w:type="dxa"/>
            <w:shd w:val="clear" w:color="auto" w:fill="FFFFFF" w:themeFill="background1"/>
            <w:tcMar>
              <w:left w:w="103" w:type="dxa"/>
            </w:tcMar>
            <w:vAlign w:val="center"/>
          </w:tcPr>
          <w:p w:rsidR="00F036E3" w:rsidRDefault="00F036E3" w:rsidP="00FD2D50">
            <w:r>
              <w:t>Cíl 1.5</w:t>
            </w:r>
          </w:p>
        </w:tc>
        <w:tc>
          <w:tcPr>
            <w:tcW w:w="7899" w:type="dxa"/>
            <w:shd w:val="clear" w:color="auto" w:fill="FFFFFF" w:themeFill="background1"/>
            <w:tcMar>
              <w:left w:w="103" w:type="dxa"/>
            </w:tcMar>
            <w:vAlign w:val="center"/>
          </w:tcPr>
          <w:p w:rsidR="00F036E3" w:rsidRDefault="00F036E3" w:rsidP="00FD2D50">
            <w:r>
              <w:t>Zvýšení digitálních kompetencí dětí a žáků</w:t>
            </w:r>
          </w:p>
        </w:tc>
      </w:tr>
      <w:tr w:rsidR="00F036E3" w:rsidTr="00FD2D50">
        <w:trPr>
          <w:trHeight w:val="806"/>
        </w:trPr>
        <w:tc>
          <w:tcPr>
            <w:tcW w:w="1172" w:type="dxa"/>
            <w:shd w:val="clear" w:color="auto" w:fill="FFFF00"/>
            <w:tcMar>
              <w:left w:w="103" w:type="dxa"/>
            </w:tcMar>
            <w:vAlign w:val="center"/>
          </w:tcPr>
          <w:p w:rsidR="00F036E3" w:rsidRDefault="00F036E3" w:rsidP="00FD2D50">
            <w:pPr>
              <w:rPr>
                <w:b/>
              </w:rPr>
            </w:pPr>
            <w:r>
              <w:rPr>
                <w:b/>
              </w:rPr>
              <w:t>Priorita 2</w:t>
            </w:r>
          </w:p>
        </w:tc>
        <w:tc>
          <w:tcPr>
            <w:tcW w:w="7899" w:type="dxa"/>
            <w:shd w:val="clear" w:color="auto" w:fill="FFFF00"/>
            <w:tcMar>
              <w:left w:w="103" w:type="dxa"/>
            </w:tcMar>
            <w:vAlign w:val="center"/>
          </w:tcPr>
          <w:p w:rsidR="00F036E3" w:rsidRDefault="00F036E3" w:rsidP="00FD2D50">
            <w:pPr>
              <w:rPr>
                <w:b/>
              </w:rPr>
            </w:pPr>
          </w:p>
          <w:p w:rsidR="00F036E3" w:rsidRDefault="00F036E3" w:rsidP="00FD2D50">
            <w:pPr>
              <w:rPr>
                <w:b/>
              </w:rPr>
            </w:pPr>
            <w:r>
              <w:rPr>
                <w:b/>
              </w:rPr>
              <w:t>Inkluzivní vzdělávání dětí a žáků mateřských a základních škol</w:t>
            </w:r>
          </w:p>
          <w:p w:rsidR="00F036E3" w:rsidRDefault="00F036E3" w:rsidP="00FD2D50">
            <w:pPr>
              <w:rPr>
                <w:b/>
              </w:rPr>
            </w:pPr>
          </w:p>
        </w:tc>
      </w:tr>
      <w:tr w:rsidR="00F036E3" w:rsidTr="00FD2D50">
        <w:trPr>
          <w:trHeight w:val="806"/>
        </w:trPr>
        <w:tc>
          <w:tcPr>
            <w:tcW w:w="1172" w:type="dxa"/>
            <w:shd w:val="clear" w:color="auto" w:fill="FFFFFF" w:themeFill="background1"/>
            <w:tcMar>
              <w:left w:w="103" w:type="dxa"/>
            </w:tcMar>
            <w:vAlign w:val="center"/>
          </w:tcPr>
          <w:p w:rsidR="00F036E3" w:rsidRDefault="00F036E3" w:rsidP="00FD2D50">
            <w:r>
              <w:t>Cíl 2.1</w:t>
            </w:r>
          </w:p>
        </w:tc>
        <w:tc>
          <w:tcPr>
            <w:tcW w:w="7899" w:type="dxa"/>
            <w:shd w:val="clear" w:color="auto" w:fill="FFFFFF" w:themeFill="background1"/>
            <w:tcMar>
              <w:left w:w="103" w:type="dxa"/>
            </w:tcMar>
          </w:tcPr>
          <w:p w:rsidR="00F036E3" w:rsidRDefault="00F036E3" w:rsidP="00FD2D50">
            <w:pPr>
              <w:spacing w:before="240"/>
            </w:pPr>
            <w:r>
              <w:t>Podpora a rozvoj dětí a žáků se speciálními vzdělávacími potřebami</w:t>
            </w:r>
          </w:p>
        </w:tc>
      </w:tr>
      <w:tr w:rsidR="00F036E3" w:rsidTr="00FD2D50">
        <w:trPr>
          <w:trHeight w:val="806"/>
        </w:trPr>
        <w:tc>
          <w:tcPr>
            <w:tcW w:w="1172" w:type="dxa"/>
            <w:shd w:val="clear" w:color="auto" w:fill="FFFFFF" w:themeFill="background1"/>
            <w:tcMar>
              <w:left w:w="103" w:type="dxa"/>
            </w:tcMar>
            <w:vAlign w:val="center"/>
          </w:tcPr>
          <w:p w:rsidR="00F036E3" w:rsidRDefault="00F036E3" w:rsidP="00FD2D50">
            <w:r>
              <w:t>Cíl 2.2</w:t>
            </w:r>
          </w:p>
        </w:tc>
        <w:tc>
          <w:tcPr>
            <w:tcW w:w="7899" w:type="dxa"/>
            <w:shd w:val="clear" w:color="auto" w:fill="FFFFFF" w:themeFill="background1"/>
            <w:tcMar>
              <w:left w:w="103" w:type="dxa"/>
            </w:tcMar>
          </w:tcPr>
          <w:p w:rsidR="00F036E3" w:rsidRDefault="00F036E3" w:rsidP="00FD2D50">
            <w:pPr>
              <w:spacing w:before="240"/>
            </w:pPr>
            <w:r>
              <w:t xml:space="preserve">Podpora pedagogicko-psychologického poradenství </w:t>
            </w:r>
          </w:p>
        </w:tc>
      </w:tr>
      <w:tr w:rsidR="00F036E3" w:rsidTr="00FD2D50">
        <w:trPr>
          <w:trHeight w:val="806"/>
        </w:trPr>
        <w:tc>
          <w:tcPr>
            <w:tcW w:w="1172" w:type="dxa"/>
            <w:shd w:val="clear" w:color="auto" w:fill="FFFFFF" w:themeFill="background1"/>
            <w:tcMar>
              <w:left w:w="103" w:type="dxa"/>
            </w:tcMar>
            <w:vAlign w:val="center"/>
          </w:tcPr>
          <w:p w:rsidR="00F036E3" w:rsidRDefault="00F036E3" w:rsidP="00FD2D50">
            <w:r>
              <w:t>Cíl 2.3</w:t>
            </w:r>
          </w:p>
        </w:tc>
        <w:tc>
          <w:tcPr>
            <w:tcW w:w="7899" w:type="dxa"/>
            <w:shd w:val="clear" w:color="auto" w:fill="FFFFFF" w:themeFill="background1"/>
            <w:tcMar>
              <w:left w:w="103" w:type="dxa"/>
            </w:tcMar>
          </w:tcPr>
          <w:p w:rsidR="00F036E3" w:rsidRDefault="00F036E3" w:rsidP="00FD2D50">
            <w:pPr>
              <w:spacing w:before="240"/>
            </w:pPr>
            <w:r>
              <w:t>Osobní rozvoj a další vzdělávání pedagogických pracovníků v rámci inkluze</w:t>
            </w:r>
          </w:p>
        </w:tc>
      </w:tr>
      <w:tr w:rsidR="00F036E3" w:rsidTr="00FD2D50">
        <w:trPr>
          <w:trHeight w:val="806"/>
        </w:trPr>
        <w:tc>
          <w:tcPr>
            <w:tcW w:w="1172" w:type="dxa"/>
            <w:shd w:val="clear" w:color="auto" w:fill="FFFFFF" w:themeFill="background1"/>
            <w:tcMar>
              <w:left w:w="103" w:type="dxa"/>
            </w:tcMar>
            <w:vAlign w:val="center"/>
          </w:tcPr>
          <w:p w:rsidR="00F036E3" w:rsidRDefault="00F036E3" w:rsidP="00FD2D50">
            <w:r>
              <w:t>Cíl 2.4</w:t>
            </w:r>
          </w:p>
        </w:tc>
        <w:tc>
          <w:tcPr>
            <w:tcW w:w="7899" w:type="dxa"/>
            <w:shd w:val="clear" w:color="auto" w:fill="FFFFFF" w:themeFill="background1"/>
            <w:tcMar>
              <w:left w:w="103" w:type="dxa"/>
            </w:tcMar>
          </w:tcPr>
          <w:p w:rsidR="00F036E3" w:rsidRDefault="00F036E3" w:rsidP="00FD2D50">
            <w:pPr>
              <w:spacing w:before="240"/>
            </w:pPr>
            <w:r>
              <w:t>Podpora bezbariérového přístupu</w:t>
            </w:r>
          </w:p>
        </w:tc>
      </w:tr>
      <w:tr w:rsidR="00F036E3" w:rsidTr="00FD2D50">
        <w:trPr>
          <w:trHeight w:val="806"/>
        </w:trPr>
        <w:tc>
          <w:tcPr>
            <w:tcW w:w="1172" w:type="dxa"/>
            <w:shd w:val="clear" w:color="auto" w:fill="B2A1C7" w:themeFill="accent4" w:themeFillTint="99"/>
            <w:tcMar>
              <w:left w:w="103" w:type="dxa"/>
            </w:tcMar>
            <w:vAlign w:val="center"/>
          </w:tcPr>
          <w:p w:rsidR="00F036E3" w:rsidRDefault="00F036E3" w:rsidP="00FD2D50">
            <w:pPr>
              <w:rPr>
                <w:b/>
              </w:rPr>
            </w:pPr>
            <w:r>
              <w:rPr>
                <w:b/>
              </w:rPr>
              <w:lastRenderedPageBreak/>
              <w:t>Priorita 3</w:t>
            </w:r>
          </w:p>
        </w:tc>
        <w:tc>
          <w:tcPr>
            <w:tcW w:w="7899" w:type="dxa"/>
            <w:shd w:val="clear" w:color="auto" w:fill="B2A1C7" w:themeFill="accent4" w:themeFillTint="99"/>
            <w:tcMar>
              <w:left w:w="103" w:type="dxa"/>
            </w:tcMar>
            <w:vAlign w:val="center"/>
          </w:tcPr>
          <w:p w:rsidR="00F036E3" w:rsidRDefault="00F036E3" w:rsidP="00FD2D50">
            <w:pPr>
              <w:rPr>
                <w:b/>
              </w:rPr>
            </w:pPr>
            <w:r>
              <w:rPr>
                <w:b/>
              </w:rPr>
              <w:t xml:space="preserve">Vzdělávání pedagogických pracovníků </w:t>
            </w:r>
          </w:p>
        </w:tc>
      </w:tr>
      <w:tr w:rsidR="00F036E3" w:rsidTr="00FD2D50">
        <w:trPr>
          <w:trHeight w:val="806"/>
        </w:trPr>
        <w:tc>
          <w:tcPr>
            <w:tcW w:w="1172" w:type="dxa"/>
            <w:shd w:val="clear" w:color="auto" w:fill="FFFFFF" w:themeFill="background1"/>
            <w:tcMar>
              <w:left w:w="103" w:type="dxa"/>
            </w:tcMar>
            <w:vAlign w:val="center"/>
          </w:tcPr>
          <w:p w:rsidR="00F036E3" w:rsidRDefault="00F036E3" w:rsidP="00FD2D50">
            <w:r>
              <w:t>Cíl 3.1</w:t>
            </w:r>
          </w:p>
        </w:tc>
        <w:tc>
          <w:tcPr>
            <w:tcW w:w="7899" w:type="dxa"/>
            <w:shd w:val="clear" w:color="auto" w:fill="FFFFFF" w:themeFill="background1"/>
            <w:tcMar>
              <w:left w:w="103" w:type="dxa"/>
            </w:tcMar>
          </w:tcPr>
          <w:p w:rsidR="00F036E3" w:rsidRDefault="00F036E3" w:rsidP="00FD2D50">
            <w:pPr>
              <w:spacing w:before="240"/>
            </w:pPr>
            <w:r>
              <w:t xml:space="preserve">Podpora vzdělávání pedagogických pracovníků mateřských a základních škol </w:t>
            </w:r>
          </w:p>
        </w:tc>
      </w:tr>
      <w:tr w:rsidR="00F036E3" w:rsidTr="00FD2D50">
        <w:trPr>
          <w:trHeight w:val="806"/>
        </w:trPr>
        <w:tc>
          <w:tcPr>
            <w:tcW w:w="1172" w:type="dxa"/>
            <w:shd w:val="clear" w:color="auto" w:fill="FFFFFF" w:themeFill="background1"/>
            <w:tcMar>
              <w:left w:w="103" w:type="dxa"/>
            </w:tcMar>
            <w:vAlign w:val="center"/>
          </w:tcPr>
          <w:p w:rsidR="00F036E3" w:rsidRDefault="00F036E3" w:rsidP="00FD2D50">
            <w:r>
              <w:t>Cíl 3.2</w:t>
            </w:r>
          </w:p>
        </w:tc>
        <w:tc>
          <w:tcPr>
            <w:tcW w:w="7899" w:type="dxa"/>
            <w:shd w:val="clear" w:color="auto" w:fill="FFFFFF" w:themeFill="background1"/>
            <w:tcMar>
              <w:left w:w="103" w:type="dxa"/>
            </w:tcMar>
          </w:tcPr>
          <w:p w:rsidR="00F036E3" w:rsidRDefault="00F036E3" w:rsidP="00FD2D50">
            <w:pPr>
              <w:spacing w:before="240"/>
            </w:pPr>
            <w:r>
              <w:t xml:space="preserve">Další vzdělávání pedagogických pracovníků v rámci inkluze </w:t>
            </w:r>
          </w:p>
        </w:tc>
      </w:tr>
      <w:tr w:rsidR="00F036E3" w:rsidTr="00FD2D50">
        <w:trPr>
          <w:trHeight w:val="806"/>
        </w:trPr>
        <w:tc>
          <w:tcPr>
            <w:tcW w:w="1172" w:type="dxa"/>
            <w:shd w:val="clear" w:color="auto" w:fill="92D050"/>
            <w:tcMar>
              <w:left w:w="103" w:type="dxa"/>
            </w:tcMar>
            <w:vAlign w:val="center"/>
          </w:tcPr>
          <w:p w:rsidR="00F036E3" w:rsidRDefault="00F036E3" w:rsidP="00FD2D50">
            <w:pPr>
              <w:rPr>
                <w:b/>
              </w:rPr>
            </w:pPr>
            <w:r>
              <w:rPr>
                <w:b/>
              </w:rPr>
              <w:t>Priorita 4</w:t>
            </w:r>
          </w:p>
        </w:tc>
        <w:tc>
          <w:tcPr>
            <w:tcW w:w="7899" w:type="dxa"/>
            <w:shd w:val="clear" w:color="auto" w:fill="92D050"/>
            <w:tcMar>
              <w:left w:w="103" w:type="dxa"/>
            </w:tcMar>
            <w:vAlign w:val="center"/>
          </w:tcPr>
          <w:p w:rsidR="00F036E3" w:rsidRDefault="00F036E3" w:rsidP="00FD2D50">
            <w:pPr>
              <w:rPr>
                <w:b/>
              </w:rPr>
            </w:pPr>
            <w:r>
              <w:rPr>
                <w:b/>
              </w:rPr>
              <w:t>Sdílení zkušeností a dobré praxe a rozvoj spolupráce ve vzdělávání</w:t>
            </w:r>
          </w:p>
        </w:tc>
      </w:tr>
      <w:tr w:rsidR="00F036E3" w:rsidTr="00FD2D50">
        <w:trPr>
          <w:trHeight w:val="806"/>
        </w:trPr>
        <w:tc>
          <w:tcPr>
            <w:tcW w:w="1172" w:type="dxa"/>
            <w:shd w:val="clear" w:color="auto" w:fill="FFFFFF" w:themeFill="background1"/>
            <w:tcMar>
              <w:left w:w="103" w:type="dxa"/>
            </w:tcMar>
            <w:vAlign w:val="center"/>
          </w:tcPr>
          <w:p w:rsidR="00F036E3" w:rsidRDefault="00F036E3" w:rsidP="00FD2D50">
            <w:r>
              <w:t>Cíl 4.1</w:t>
            </w:r>
          </w:p>
        </w:tc>
        <w:tc>
          <w:tcPr>
            <w:tcW w:w="7899" w:type="dxa"/>
            <w:shd w:val="clear" w:color="auto" w:fill="FFFFFF" w:themeFill="background1"/>
            <w:tcMar>
              <w:left w:w="103" w:type="dxa"/>
            </w:tcMar>
          </w:tcPr>
          <w:p w:rsidR="00F036E3" w:rsidRDefault="00F036E3" w:rsidP="00FD2D50">
            <w:pPr>
              <w:spacing w:before="240"/>
            </w:pPr>
            <w:r>
              <w:t>Spolupráce mezi mateřskými a základními školami</w:t>
            </w:r>
          </w:p>
        </w:tc>
      </w:tr>
      <w:tr w:rsidR="00F036E3" w:rsidTr="00FD2D50">
        <w:trPr>
          <w:trHeight w:val="806"/>
        </w:trPr>
        <w:tc>
          <w:tcPr>
            <w:tcW w:w="1172" w:type="dxa"/>
            <w:shd w:val="clear" w:color="auto" w:fill="FFFFFF" w:themeFill="background1"/>
            <w:tcMar>
              <w:left w:w="103" w:type="dxa"/>
            </w:tcMar>
            <w:vAlign w:val="center"/>
          </w:tcPr>
          <w:p w:rsidR="00F036E3" w:rsidRDefault="00F036E3" w:rsidP="00FD2D50">
            <w:r>
              <w:t>Cíl 4.2</w:t>
            </w:r>
          </w:p>
        </w:tc>
        <w:tc>
          <w:tcPr>
            <w:tcW w:w="7899" w:type="dxa"/>
            <w:shd w:val="clear" w:color="auto" w:fill="FFFFFF" w:themeFill="background1"/>
            <w:tcMar>
              <w:left w:w="103" w:type="dxa"/>
            </w:tcMar>
          </w:tcPr>
          <w:p w:rsidR="00F036E3" w:rsidRDefault="00F036E3" w:rsidP="00FD2D50">
            <w:pPr>
              <w:spacing w:before="240"/>
            </w:pPr>
            <w:r>
              <w:t>Spolupráce mezi základními a středními školami</w:t>
            </w:r>
          </w:p>
        </w:tc>
      </w:tr>
      <w:tr w:rsidR="00F036E3" w:rsidTr="00FD2D50">
        <w:trPr>
          <w:trHeight w:val="806"/>
        </w:trPr>
        <w:tc>
          <w:tcPr>
            <w:tcW w:w="1172" w:type="dxa"/>
            <w:shd w:val="clear" w:color="auto" w:fill="FFFFFF" w:themeFill="background1"/>
            <w:tcMar>
              <w:left w:w="103" w:type="dxa"/>
            </w:tcMar>
            <w:vAlign w:val="center"/>
          </w:tcPr>
          <w:p w:rsidR="00F036E3" w:rsidRDefault="00F036E3" w:rsidP="00FD2D50">
            <w:r>
              <w:t>Cíl 4.3</w:t>
            </w:r>
          </w:p>
        </w:tc>
        <w:tc>
          <w:tcPr>
            <w:tcW w:w="7899" w:type="dxa"/>
            <w:shd w:val="clear" w:color="auto" w:fill="FFFFFF" w:themeFill="background1"/>
            <w:tcMar>
              <w:left w:w="103" w:type="dxa"/>
            </w:tcMar>
          </w:tcPr>
          <w:p w:rsidR="00F036E3" w:rsidRDefault="00F036E3" w:rsidP="00FD2D50">
            <w:pPr>
              <w:spacing w:before="240"/>
            </w:pPr>
            <w:r>
              <w:t>Spolupráce v oblasti sportu a pohybových aktivit</w:t>
            </w:r>
          </w:p>
        </w:tc>
      </w:tr>
      <w:tr w:rsidR="00F036E3" w:rsidTr="00FD2D50">
        <w:trPr>
          <w:trHeight w:val="806"/>
        </w:trPr>
        <w:tc>
          <w:tcPr>
            <w:tcW w:w="1172" w:type="dxa"/>
            <w:shd w:val="clear" w:color="auto" w:fill="FFFFFF" w:themeFill="background1"/>
            <w:tcMar>
              <w:left w:w="103" w:type="dxa"/>
            </w:tcMar>
            <w:vAlign w:val="center"/>
          </w:tcPr>
          <w:p w:rsidR="00F036E3" w:rsidRDefault="00F036E3" w:rsidP="00FD2D50">
            <w:r>
              <w:t>Cíl 4.4</w:t>
            </w:r>
          </w:p>
        </w:tc>
        <w:tc>
          <w:tcPr>
            <w:tcW w:w="7899" w:type="dxa"/>
            <w:shd w:val="clear" w:color="auto" w:fill="FFFFFF" w:themeFill="background1"/>
            <w:tcMar>
              <w:left w:w="103" w:type="dxa"/>
            </w:tcMar>
          </w:tcPr>
          <w:p w:rsidR="00F036E3" w:rsidRDefault="00F036E3" w:rsidP="00FD2D50">
            <w:pPr>
              <w:spacing w:before="240"/>
            </w:pPr>
            <w:r>
              <w:t>Spolupráce se speciálními školami</w:t>
            </w:r>
          </w:p>
        </w:tc>
      </w:tr>
      <w:tr w:rsidR="00F036E3" w:rsidTr="00FD2D50">
        <w:trPr>
          <w:trHeight w:val="806"/>
        </w:trPr>
        <w:tc>
          <w:tcPr>
            <w:tcW w:w="1172" w:type="dxa"/>
            <w:shd w:val="clear" w:color="auto" w:fill="FFFFFF" w:themeFill="background1"/>
            <w:tcMar>
              <w:left w:w="103" w:type="dxa"/>
            </w:tcMar>
            <w:vAlign w:val="center"/>
          </w:tcPr>
          <w:p w:rsidR="00F036E3" w:rsidRDefault="00F036E3" w:rsidP="00FD2D50">
            <w:r>
              <w:t>Cíl 4.5</w:t>
            </w:r>
          </w:p>
        </w:tc>
        <w:tc>
          <w:tcPr>
            <w:tcW w:w="7899" w:type="dxa"/>
            <w:shd w:val="clear" w:color="auto" w:fill="FFFFFF" w:themeFill="background1"/>
            <w:tcMar>
              <w:left w:w="103" w:type="dxa"/>
            </w:tcMar>
          </w:tcPr>
          <w:p w:rsidR="00F036E3" w:rsidRDefault="00F036E3" w:rsidP="00FD2D50">
            <w:pPr>
              <w:spacing w:before="240"/>
            </w:pPr>
            <w:r>
              <w:t>Setkávání učitelů, setkávání ředitelů, sdílení zkušeností a dobré praxe</w:t>
            </w:r>
          </w:p>
        </w:tc>
      </w:tr>
      <w:tr w:rsidR="00F036E3" w:rsidTr="00FD2D50">
        <w:trPr>
          <w:trHeight w:val="806"/>
        </w:trPr>
        <w:tc>
          <w:tcPr>
            <w:tcW w:w="1172" w:type="dxa"/>
            <w:shd w:val="clear" w:color="auto" w:fill="FFFFFF" w:themeFill="background1"/>
            <w:tcMar>
              <w:left w:w="103" w:type="dxa"/>
            </w:tcMar>
            <w:vAlign w:val="center"/>
          </w:tcPr>
          <w:p w:rsidR="00F036E3" w:rsidRDefault="00F036E3" w:rsidP="00FD2D50">
            <w:r>
              <w:t>Cíl 4.6</w:t>
            </w:r>
          </w:p>
        </w:tc>
        <w:tc>
          <w:tcPr>
            <w:tcW w:w="7899" w:type="dxa"/>
            <w:shd w:val="clear" w:color="auto" w:fill="FFFFFF" w:themeFill="background1"/>
            <w:tcMar>
              <w:left w:w="103" w:type="dxa"/>
            </w:tcMar>
          </w:tcPr>
          <w:p w:rsidR="00F036E3" w:rsidRDefault="00F036E3" w:rsidP="00FD2D50">
            <w:pPr>
              <w:spacing w:before="240"/>
            </w:pPr>
            <w:r>
              <w:t>Spolupráce s organizacemi neformálního vzdělávání</w:t>
            </w:r>
          </w:p>
        </w:tc>
      </w:tr>
      <w:tr w:rsidR="00F036E3" w:rsidTr="00FD2D50">
        <w:trPr>
          <w:trHeight w:val="806"/>
        </w:trPr>
        <w:tc>
          <w:tcPr>
            <w:tcW w:w="1172" w:type="dxa"/>
            <w:shd w:val="clear" w:color="auto" w:fill="B8CCE4" w:themeFill="accent1" w:themeFillTint="66"/>
            <w:tcMar>
              <w:left w:w="103" w:type="dxa"/>
            </w:tcMar>
            <w:vAlign w:val="center"/>
          </w:tcPr>
          <w:p w:rsidR="00F036E3" w:rsidRDefault="00F036E3" w:rsidP="00FD2D50">
            <w:pPr>
              <w:rPr>
                <w:b/>
              </w:rPr>
            </w:pPr>
            <w:r>
              <w:rPr>
                <w:b/>
              </w:rPr>
              <w:t>Priorita 5</w:t>
            </w:r>
          </w:p>
        </w:tc>
        <w:tc>
          <w:tcPr>
            <w:tcW w:w="7899" w:type="dxa"/>
            <w:shd w:val="clear" w:color="auto" w:fill="B8CCE4" w:themeFill="accent1" w:themeFillTint="66"/>
            <w:tcMar>
              <w:left w:w="103" w:type="dxa"/>
            </w:tcMar>
            <w:vAlign w:val="center"/>
          </w:tcPr>
          <w:p w:rsidR="00F036E3" w:rsidRDefault="00F036E3" w:rsidP="00FD2D50">
            <w:pPr>
              <w:rPr>
                <w:b/>
              </w:rPr>
            </w:pPr>
            <w:r>
              <w:rPr>
                <w:rFonts w:cs="Arial"/>
                <w:b/>
              </w:rPr>
              <w:t>Rozvoj infrastruktury pro vzdělávání</w:t>
            </w:r>
          </w:p>
        </w:tc>
      </w:tr>
      <w:tr w:rsidR="00F036E3" w:rsidTr="00FD2D50">
        <w:trPr>
          <w:trHeight w:val="806"/>
        </w:trPr>
        <w:tc>
          <w:tcPr>
            <w:tcW w:w="1172" w:type="dxa"/>
            <w:shd w:val="clear" w:color="auto" w:fill="FFFFFF" w:themeFill="background1"/>
            <w:tcMar>
              <w:left w:w="103" w:type="dxa"/>
            </w:tcMar>
            <w:vAlign w:val="center"/>
          </w:tcPr>
          <w:p w:rsidR="00F036E3" w:rsidRDefault="00F036E3" w:rsidP="00FD2D50">
            <w:r>
              <w:t>Cíl 5.1</w:t>
            </w:r>
          </w:p>
        </w:tc>
        <w:tc>
          <w:tcPr>
            <w:tcW w:w="7899" w:type="dxa"/>
            <w:shd w:val="clear" w:color="auto" w:fill="FFFFFF" w:themeFill="background1"/>
            <w:tcMar>
              <w:left w:w="103" w:type="dxa"/>
            </w:tcMar>
          </w:tcPr>
          <w:p w:rsidR="00F036E3" w:rsidRDefault="00F036E3" w:rsidP="00FD2D50">
            <w:pPr>
              <w:spacing w:before="240"/>
            </w:pPr>
            <w:r>
              <w:t>Zlepšení technického stavu budov areálů MŠ a ZŠ včetně zařízení školního stravování</w:t>
            </w:r>
          </w:p>
        </w:tc>
      </w:tr>
      <w:tr w:rsidR="00F036E3" w:rsidTr="00FD2D50">
        <w:trPr>
          <w:trHeight w:val="806"/>
        </w:trPr>
        <w:tc>
          <w:tcPr>
            <w:tcW w:w="1172" w:type="dxa"/>
            <w:shd w:val="clear" w:color="auto" w:fill="FFFFFF" w:themeFill="background1"/>
            <w:tcMar>
              <w:left w:w="103" w:type="dxa"/>
            </w:tcMar>
            <w:vAlign w:val="center"/>
          </w:tcPr>
          <w:p w:rsidR="00F036E3" w:rsidRDefault="00F036E3" w:rsidP="00FD2D50">
            <w:r>
              <w:t>Cíl 5.2</w:t>
            </w:r>
          </w:p>
        </w:tc>
        <w:tc>
          <w:tcPr>
            <w:tcW w:w="7899" w:type="dxa"/>
            <w:shd w:val="clear" w:color="auto" w:fill="FFFFFF" w:themeFill="background1"/>
            <w:tcMar>
              <w:left w:w="103" w:type="dxa"/>
            </w:tcMar>
          </w:tcPr>
          <w:p w:rsidR="00F036E3" w:rsidRDefault="00F036E3" w:rsidP="00FD2D50">
            <w:pPr>
              <w:spacing w:before="240"/>
            </w:pPr>
            <w:r>
              <w:t>Modernizace učeben a vybavení MŠ a ZŠ</w:t>
            </w:r>
          </w:p>
        </w:tc>
      </w:tr>
      <w:tr w:rsidR="00F036E3" w:rsidTr="00FD2D50">
        <w:trPr>
          <w:trHeight w:val="806"/>
        </w:trPr>
        <w:tc>
          <w:tcPr>
            <w:tcW w:w="1172" w:type="dxa"/>
            <w:shd w:val="clear" w:color="auto" w:fill="FFFFFF" w:themeFill="background1"/>
            <w:tcMar>
              <w:left w:w="103" w:type="dxa"/>
            </w:tcMar>
            <w:vAlign w:val="center"/>
          </w:tcPr>
          <w:p w:rsidR="00F036E3" w:rsidRDefault="00F036E3" w:rsidP="00FD2D50">
            <w:r>
              <w:lastRenderedPageBreak/>
              <w:t>Cíl 5.3</w:t>
            </w:r>
          </w:p>
        </w:tc>
        <w:tc>
          <w:tcPr>
            <w:tcW w:w="7899" w:type="dxa"/>
            <w:shd w:val="clear" w:color="auto" w:fill="FFFFFF" w:themeFill="background1"/>
            <w:tcMar>
              <w:left w:w="103" w:type="dxa"/>
            </w:tcMar>
          </w:tcPr>
          <w:p w:rsidR="00F036E3" w:rsidRDefault="00F036E3" w:rsidP="00FD2D50">
            <w:pPr>
              <w:spacing w:before="240"/>
            </w:pPr>
            <w:r>
              <w:t>Podpora infrastruktury pro zájmové a neformální vzdělávání</w:t>
            </w:r>
          </w:p>
        </w:tc>
      </w:tr>
    </w:tbl>
    <w:p w:rsidR="00F036E3" w:rsidRDefault="00F036E3" w:rsidP="00F036E3">
      <w:pPr>
        <w:jc w:val="both"/>
        <w:rPr>
          <w:rFonts w:ascii="Times New Roman" w:hAnsi="Times New Roman" w:cs="Times New Roman"/>
          <w:sz w:val="24"/>
          <w:szCs w:val="24"/>
        </w:rPr>
      </w:pPr>
    </w:p>
    <w:p w:rsidR="00F036E3" w:rsidRPr="00CC53DD" w:rsidRDefault="00F036E3" w:rsidP="00F036E3">
      <w:pPr>
        <w:jc w:val="both"/>
        <w:rPr>
          <w:rFonts w:ascii="Times New Roman" w:hAnsi="Times New Roman" w:cs="Times New Roman"/>
          <w:sz w:val="24"/>
          <w:szCs w:val="24"/>
        </w:rPr>
      </w:pPr>
      <w:r w:rsidRPr="00CC53DD">
        <w:rPr>
          <w:rFonts w:ascii="Times New Roman" w:hAnsi="Times New Roman" w:cs="Times New Roman"/>
          <w:sz w:val="24"/>
          <w:szCs w:val="24"/>
        </w:rPr>
        <w:t>Z uvedených prioritních oblastí, uvedených ve Strategickém rámci, byly do dokumentu</w:t>
      </w:r>
      <w:r w:rsidR="000076C6">
        <w:rPr>
          <w:rFonts w:ascii="Times New Roman" w:hAnsi="Times New Roman" w:cs="Times New Roman"/>
          <w:sz w:val="24"/>
          <w:szCs w:val="24"/>
        </w:rPr>
        <w:t xml:space="preserve"> Roční akční plán na období 2019/2020</w:t>
      </w:r>
      <w:r w:rsidRPr="00CC53DD">
        <w:rPr>
          <w:rFonts w:ascii="Times New Roman" w:hAnsi="Times New Roman" w:cs="Times New Roman"/>
          <w:sz w:val="24"/>
          <w:szCs w:val="24"/>
        </w:rPr>
        <w:t xml:space="preserve"> pro území MČ Prahy 10 vybrány ty cíle, které je reálné v plánovaném období naplnit. Byla vytvořena implementační opatření a ke každému opatření byly zvoleny cíle opatření, kterých bude dosaženo prostřednictvím plánovaných aktivit.</w:t>
      </w:r>
    </w:p>
    <w:p w:rsidR="00F036E3" w:rsidRDefault="00F036E3" w:rsidP="00F036E3">
      <w:pPr>
        <w:jc w:val="both"/>
      </w:pPr>
    </w:p>
    <w:p w:rsidR="00F036E3" w:rsidRDefault="00F036E3" w:rsidP="00F036E3">
      <w:pPr>
        <w:rPr>
          <w:rStyle w:val="ListLabel1"/>
          <w:rFonts w:asciiTheme="majorHAnsi" w:eastAsiaTheme="majorEastAsia" w:hAnsiTheme="majorHAnsi"/>
          <w:b/>
          <w:bCs/>
          <w:sz w:val="28"/>
          <w:szCs w:val="28"/>
        </w:rPr>
      </w:pPr>
      <w:bookmarkStart w:id="12" w:name="_Toc522710518"/>
      <w:r>
        <w:rPr>
          <w:rStyle w:val="ListLabel1"/>
        </w:rPr>
        <w:br w:type="page"/>
      </w:r>
    </w:p>
    <w:p w:rsidR="00F036E3" w:rsidRPr="00347199" w:rsidRDefault="00F036E3" w:rsidP="00F036E3">
      <w:pPr>
        <w:pStyle w:val="Nadpis1"/>
        <w:rPr>
          <w:rStyle w:val="ListLabel1"/>
          <w:color w:val="auto"/>
        </w:rPr>
      </w:pPr>
      <w:bookmarkStart w:id="13" w:name="_Toc527448670"/>
      <w:bookmarkStart w:id="14" w:name="_Toc18445810"/>
      <w:r w:rsidRPr="00347199">
        <w:rPr>
          <w:rStyle w:val="ListLabel1"/>
          <w:color w:val="auto"/>
        </w:rPr>
        <w:lastRenderedPageBreak/>
        <w:t>Opatření, jejich dílčí cíle a plánované aktivity</w:t>
      </w:r>
      <w:bookmarkEnd w:id="12"/>
      <w:bookmarkEnd w:id="13"/>
      <w:bookmarkEnd w:id="14"/>
    </w:p>
    <w:p w:rsidR="00F036E3" w:rsidRPr="00FC7D16" w:rsidRDefault="00F036E3" w:rsidP="00F036E3">
      <w:pPr>
        <w:jc w:val="both"/>
      </w:pPr>
    </w:p>
    <w:p w:rsidR="00F036E3" w:rsidRPr="00CC53DD" w:rsidRDefault="00F036E3" w:rsidP="00F036E3">
      <w:pPr>
        <w:jc w:val="both"/>
        <w:rPr>
          <w:rFonts w:ascii="Times New Roman" w:hAnsi="Times New Roman" w:cs="Times New Roman"/>
          <w:sz w:val="24"/>
          <w:szCs w:val="24"/>
        </w:rPr>
      </w:pPr>
      <w:r w:rsidRPr="00CC53DD">
        <w:rPr>
          <w:rFonts w:ascii="Times New Roman" w:hAnsi="Times New Roman" w:cs="Times New Roman"/>
          <w:sz w:val="24"/>
          <w:szCs w:val="24"/>
        </w:rPr>
        <w:t>V následujících kapitolách jsou podrobně představena jednotlivá opatření a aktivity, kterými bude naplňován Strategický rámec Místního akčního plánu rozvoje vzdělávání včetně rozpracování indikátorů úspěšnosti řešení.</w:t>
      </w:r>
    </w:p>
    <w:p w:rsidR="00F036E3" w:rsidRPr="00347199" w:rsidRDefault="00F036E3" w:rsidP="00F036E3">
      <w:pPr>
        <w:pStyle w:val="Nadpis2"/>
        <w:rPr>
          <w:rFonts w:ascii="Times New Roman" w:eastAsiaTheme="minorHAnsi" w:hAnsi="Times New Roman" w:cs="Times New Roman"/>
          <w:b w:val="0"/>
          <w:bCs w:val="0"/>
          <w:color w:val="auto"/>
          <w:sz w:val="24"/>
          <w:szCs w:val="24"/>
        </w:rPr>
      </w:pPr>
    </w:p>
    <w:p w:rsidR="00F036E3" w:rsidRPr="00347199" w:rsidRDefault="00F036E3" w:rsidP="00F036E3">
      <w:pPr>
        <w:pStyle w:val="Nadpis1"/>
        <w:rPr>
          <w:rStyle w:val="ListLabel1"/>
          <w:color w:val="auto"/>
        </w:rPr>
      </w:pPr>
      <w:bookmarkStart w:id="15" w:name="_Toc522710519"/>
      <w:bookmarkStart w:id="16" w:name="_Toc527448671"/>
      <w:bookmarkStart w:id="17" w:name="_Toc18445811"/>
      <w:r w:rsidRPr="00347199">
        <w:rPr>
          <w:rStyle w:val="ListLabel1"/>
          <w:color w:val="auto"/>
        </w:rPr>
        <w:t>Opatření 1 Sdílení zkušeností a dobré praxe a rozvoj spolupráce ve vzdělávání</w:t>
      </w:r>
      <w:bookmarkEnd w:id="15"/>
      <w:bookmarkEnd w:id="16"/>
      <w:bookmarkEnd w:id="17"/>
    </w:p>
    <w:p w:rsidR="00F036E3" w:rsidRPr="00CC53DD" w:rsidRDefault="00F036E3" w:rsidP="00F036E3">
      <w:pPr>
        <w:spacing w:line="360" w:lineRule="auto"/>
        <w:jc w:val="both"/>
        <w:rPr>
          <w:rFonts w:ascii="Times New Roman" w:hAnsi="Times New Roman" w:cs="Times New Roman"/>
          <w:sz w:val="24"/>
          <w:szCs w:val="24"/>
        </w:rPr>
      </w:pPr>
    </w:p>
    <w:p w:rsidR="00F036E3" w:rsidRPr="00CC53DD" w:rsidRDefault="00F036E3" w:rsidP="00F036E3">
      <w:pPr>
        <w:jc w:val="both"/>
        <w:rPr>
          <w:rFonts w:ascii="Times New Roman" w:hAnsi="Times New Roman" w:cs="Times New Roman"/>
          <w:sz w:val="24"/>
          <w:szCs w:val="24"/>
        </w:rPr>
      </w:pPr>
      <w:r w:rsidRPr="00CC53DD">
        <w:rPr>
          <w:rFonts w:ascii="Times New Roman" w:hAnsi="Times New Roman" w:cs="Times New Roman"/>
          <w:sz w:val="24"/>
          <w:szCs w:val="24"/>
        </w:rPr>
        <w:t>Účastníci MAP</w:t>
      </w:r>
      <w:r w:rsidR="00A84DAC">
        <w:rPr>
          <w:rFonts w:ascii="Times New Roman" w:hAnsi="Times New Roman" w:cs="Times New Roman"/>
          <w:sz w:val="24"/>
          <w:szCs w:val="24"/>
        </w:rPr>
        <w:t xml:space="preserve"> I</w:t>
      </w:r>
      <w:r w:rsidRPr="00CC53DD">
        <w:rPr>
          <w:rFonts w:ascii="Times New Roman" w:hAnsi="Times New Roman" w:cs="Times New Roman"/>
          <w:sz w:val="24"/>
          <w:szCs w:val="24"/>
        </w:rPr>
        <w:t xml:space="preserve"> se shodli na důležitosti podpory sdílení a přenosu dobré praxe ve vzdělávání.</w:t>
      </w:r>
      <w:r w:rsidR="00A84DAC">
        <w:rPr>
          <w:rFonts w:ascii="Times New Roman" w:hAnsi="Times New Roman" w:cs="Times New Roman"/>
          <w:sz w:val="24"/>
          <w:szCs w:val="24"/>
        </w:rPr>
        <w:t xml:space="preserve"> Tato shoda trvá a podpora bude pokračovat i v rámci projektu MAP II.</w:t>
      </w:r>
    </w:p>
    <w:p w:rsidR="00F036E3" w:rsidRPr="00CC53DD" w:rsidRDefault="00F036E3" w:rsidP="00F036E3">
      <w:pPr>
        <w:jc w:val="both"/>
        <w:rPr>
          <w:rFonts w:ascii="Times New Roman" w:hAnsi="Times New Roman" w:cs="Times New Roman"/>
          <w:sz w:val="24"/>
          <w:szCs w:val="24"/>
        </w:rPr>
      </w:pPr>
      <w:r w:rsidRPr="00CC53DD">
        <w:rPr>
          <w:rFonts w:ascii="Times New Roman" w:hAnsi="Times New Roman" w:cs="Times New Roman"/>
          <w:sz w:val="24"/>
          <w:szCs w:val="24"/>
        </w:rPr>
        <w:t>Předpokládá se, že sdílení výraznou měrou napomůže k podpoře inkluzivního vzdělávání, k dalšímu vzdělávání i osobnímu rozvoji pedagogických pracovníků a v neposlední řadě napomůže ve svém důsledku také k rozvoji klíčových kompetencí dětí a žáků. Sdílení pak samo o sobě přispívá k rozvoji místní spolupráce a ke zkvalitnění činnosti místní platformy pro spolupráci a komunitní plánování ve vzdělávání – MAP.</w:t>
      </w:r>
    </w:p>
    <w:p w:rsidR="00F036E3" w:rsidRDefault="00F036E3" w:rsidP="00F036E3">
      <w:pPr>
        <w:rPr>
          <w:rFonts w:asciiTheme="majorHAnsi" w:eastAsiaTheme="majorEastAsia" w:hAnsiTheme="majorHAnsi" w:cstheme="majorBidi"/>
          <w:b/>
          <w:bCs/>
          <w:color w:val="4F81BD" w:themeColor="accent1"/>
          <w:sz w:val="26"/>
          <w:szCs w:val="26"/>
        </w:rPr>
      </w:pPr>
    </w:p>
    <w:p w:rsidR="00F036E3" w:rsidRPr="00347199" w:rsidRDefault="00F036E3" w:rsidP="00F036E3">
      <w:pPr>
        <w:pStyle w:val="Nadpis1"/>
        <w:rPr>
          <w:rStyle w:val="ListLabel1"/>
          <w:color w:val="auto"/>
        </w:rPr>
      </w:pPr>
      <w:bookmarkStart w:id="18" w:name="_Toc522710520"/>
      <w:bookmarkStart w:id="19" w:name="_Toc527448672"/>
      <w:bookmarkStart w:id="20" w:name="_Toc18445812"/>
      <w:r w:rsidRPr="00347199">
        <w:rPr>
          <w:rStyle w:val="ListLabel1"/>
          <w:color w:val="auto"/>
        </w:rPr>
        <w:t>Cíl 1.1 Setkávání učitelů, setkávání ředitelů, sdílení zkušeností a dobré praxe</w:t>
      </w:r>
      <w:bookmarkEnd w:id="18"/>
      <w:bookmarkEnd w:id="19"/>
      <w:bookmarkEnd w:id="20"/>
    </w:p>
    <w:p w:rsidR="00F036E3" w:rsidRDefault="00F036E3" w:rsidP="00F036E3"/>
    <w:p w:rsidR="00F036E3" w:rsidRDefault="00F036E3" w:rsidP="00F036E3">
      <w:pPr>
        <w:jc w:val="both"/>
        <w:rPr>
          <w:rFonts w:ascii="Times New Roman" w:hAnsi="Times New Roman" w:cs="Times New Roman"/>
          <w:sz w:val="24"/>
          <w:szCs w:val="24"/>
        </w:rPr>
      </w:pPr>
      <w:r w:rsidRPr="00347199">
        <w:rPr>
          <w:rFonts w:ascii="Times New Roman" w:hAnsi="Times New Roman" w:cs="Times New Roman"/>
          <w:sz w:val="24"/>
          <w:szCs w:val="24"/>
        </w:rPr>
        <w:t xml:space="preserve">Jeví se jako vhodné podpořit sdílení a přenos dobré praxe v praktické rovině napříč vzdělávací soustavou v podobě setkávání učitelů a setkávání ředitelů jednotlivých mateřských a základních škol, včetně zástupců organizací neformálního vzdělávání. Tento cíl koresponduje s Prioritou 4 Strategického rámce MAP </w:t>
      </w:r>
      <w:r w:rsidRPr="00A84DAC">
        <w:rPr>
          <w:rFonts w:ascii="Times New Roman" w:hAnsi="Times New Roman" w:cs="Times New Roman"/>
          <w:i/>
          <w:sz w:val="24"/>
          <w:szCs w:val="24"/>
        </w:rPr>
        <w:t>Sdílení zkušeností a dobré praxe a rozvoj spolupráce ve vzdělávání</w:t>
      </w:r>
      <w:r w:rsidRPr="00347199">
        <w:rPr>
          <w:rFonts w:ascii="Times New Roman" w:hAnsi="Times New Roman" w:cs="Times New Roman"/>
          <w:sz w:val="24"/>
          <w:szCs w:val="24"/>
        </w:rPr>
        <w:t xml:space="preserve"> a s jejím cílem 4.5 </w:t>
      </w:r>
      <w:r w:rsidRPr="00A84DAC">
        <w:rPr>
          <w:rFonts w:ascii="Times New Roman" w:hAnsi="Times New Roman" w:cs="Times New Roman"/>
          <w:i/>
          <w:sz w:val="24"/>
          <w:szCs w:val="24"/>
        </w:rPr>
        <w:t>Setkávání učitelů, setkávání ředitelů, sdílení zkušeností a dobré praxe</w:t>
      </w:r>
      <w:r w:rsidRPr="00347199">
        <w:rPr>
          <w:rFonts w:ascii="Times New Roman" w:hAnsi="Times New Roman" w:cs="Times New Roman"/>
          <w:sz w:val="24"/>
          <w:szCs w:val="24"/>
        </w:rPr>
        <w:t>.</w:t>
      </w:r>
    </w:p>
    <w:p w:rsidR="00F036E3" w:rsidRPr="00347199" w:rsidRDefault="00F036E3" w:rsidP="00F036E3">
      <w:pPr>
        <w:jc w:val="both"/>
        <w:rPr>
          <w:rFonts w:ascii="Times New Roman" w:hAnsi="Times New Roman" w:cs="Times New Roman"/>
          <w:sz w:val="24"/>
          <w:szCs w:val="24"/>
        </w:rPr>
      </w:pPr>
    </w:p>
    <w:p w:rsidR="00F036E3" w:rsidRDefault="00F036E3" w:rsidP="00F036E3">
      <w:pPr>
        <w:jc w:val="both"/>
        <w:rPr>
          <w:rFonts w:ascii="Times New Roman" w:hAnsi="Times New Roman" w:cs="Times New Roman"/>
          <w:sz w:val="24"/>
          <w:szCs w:val="24"/>
        </w:rPr>
      </w:pPr>
      <w:r w:rsidRPr="00347199">
        <w:rPr>
          <w:rFonts w:ascii="Times New Roman" w:hAnsi="Times New Roman" w:cs="Times New Roman"/>
          <w:sz w:val="24"/>
          <w:szCs w:val="24"/>
        </w:rPr>
        <w:lastRenderedPageBreak/>
        <w:t>Setkávání učitelů a ředitelů bude podpořeno následujícími aktivitami:</w:t>
      </w:r>
    </w:p>
    <w:p w:rsidR="00F036E3" w:rsidRPr="00347199" w:rsidRDefault="00066A62" w:rsidP="00F036E3">
      <w:pPr>
        <w:jc w:val="both"/>
        <w:rPr>
          <w:rFonts w:ascii="Times New Roman" w:hAnsi="Times New Roman" w:cs="Times New Roman"/>
          <w:sz w:val="24"/>
          <w:szCs w:val="24"/>
        </w:rPr>
      </w:pPr>
      <w:r w:rsidRPr="00066A62">
        <w:rPr>
          <w:b/>
          <w:u w:val="single"/>
        </w:rPr>
        <w:t>PŘÍLEŽITOST</w:t>
      </w:r>
    </w:p>
    <w:p w:rsidR="00F036E3" w:rsidRDefault="00F036E3" w:rsidP="00F036E3">
      <w:pPr>
        <w:jc w:val="both"/>
        <w:rPr>
          <w:b/>
        </w:rPr>
      </w:pPr>
      <w:r w:rsidRPr="00FC7D16">
        <w:rPr>
          <w:b/>
        </w:rPr>
        <w:t>Aktivita 1.1.1</w:t>
      </w:r>
      <w:r>
        <w:rPr>
          <w:b/>
        </w:rPr>
        <w:t xml:space="preserve">. </w:t>
      </w:r>
      <w:r w:rsidRPr="00BF6E4B">
        <w:rPr>
          <w:b/>
        </w:rPr>
        <w:t>Sdílení v oblasti inkluze</w:t>
      </w:r>
      <w:r w:rsidRPr="00FC7D16">
        <w:rPr>
          <w:b/>
        </w:rPr>
        <w:t xml:space="preserve"> </w:t>
      </w:r>
      <w:r>
        <w:rPr>
          <w:b/>
        </w:rPr>
        <w:t>v předškolním vzdělávání</w:t>
      </w:r>
      <w:r w:rsidR="00066A62">
        <w:rPr>
          <w:b/>
        </w:rPr>
        <w:t xml:space="preserve"> - </w:t>
      </w:r>
      <w:r w:rsidR="00066A62" w:rsidRPr="00066A62">
        <w:rPr>
          <w:b/>
          <w:u w:val="single"/>
        </w:rPr>
        <w:t>PŘÍLEŽITOST</w:t>
      </w:r>
    </w:p>
    <w:p w:rsidR="00503DA1" w:rsidRDefault="00F036E3" w:rsidP="00503DA1">
      <w:pPr>
        <w:jc w:val="both"/>
        <w:rPr>
          <w:rFonts w:ascii="Times New Roman" w:hAnsi="Times New Roman" w:cs="Times New Roman"/>
          <w:sz w:val="24"/>
          <w:szCs w:val="24"/>
        </w:rPr>
      </w:pPr>
      <w:r w:rsidRPr="00347199">
        <w:rPr>
          <w:rFonts w:ascii="Times New Roman" w:hAnsi="Times New Roman" w:cs="Times New Roman"/>
          <w:sz w:val="24"/>
          <w:szCs w:val="24"/>
        </w:rPr>
        <w:t xml:space="preserve">Aktivita je plně provázána se Strategickým rámcem MAP, Priorita 4 </w:t>
      </w:r>
      <w:r w:rsidRPr="00A84DAC">
        <w:rPr>
          <w:rFonts w:ascii="Times New Roman" w:hAnsi="Times New Roman" w:cs="Times New Roman"/>
          <w:i/>
          <w:sz w:val="24"/>
          <w:szCs w:val="24"/>
        </w:rPr>
        <w:t>Sdílení zkušeností a dobré praxe a rozvoj spolupráce ve vzdělávání</w:t>
      </w:r>
      <w:r w:rsidRPr="00347199">
        <w:rPr>
          <w:rFonts w:ascii="Times New Roman" w:hAnsi="Times New Roman" w:cs="Times New Roman"/>
          <w:sz w:val="24"/>
          <w:szCs w:val="24"/>
        </w:rPr>
        <w:t xml:space="preserve">, cíl 4.5 </w:t>
      </w:r>
      <w:r w:rsidRPr="00A84DAC">
        <w:rPr>
          <w:rFonts w:ascii="Times New Roman" w:hAnsi="Times New Roman" w:cs="Times New Roman"/>
          <w:i/>
          <w:sz w:val="24"/>
          <w:szCs w:val="24"/>
        </w:rPr>
        <w:t>Setkávání učitelů, setkávání ředitelů, sdílení zkušeností a dobré praxe</w:t>
      </w:r>
      <w:r w:rsidRPr="00347199">
        <w:rPr>
          <w:rFonts w:ascii="Times New Roman" w:hAnsi="Times New Roman" w:cs="Times New Roman"/>
          <w:sz w:val="24"/>
          <w:szCs w:val="24"/>
        </w:rPr>
        <w:t xml:space="preserve">. Dále je provázána s Prioritou 2 </w:t>
      </w:r>
      <w:r w:rsidRPr="00A84DAC">
        <w:rPr>
          <w:rFonts w:ascii="Times New Roman" w:hAnsi="Times New Roman" w:cs="Times New Roman"/>
          <w:i/>
          <w:sz w:val="24"/>
          <w:szCs w:val="24"/>
        </w:rPr>
        <w:t>Inkluzivní vzdělávání dětí a žáků mateřských a základních škol</w:t>
      </w:r>
      <w:r w:rsidRPr="00347199">
        <w:rPr>
          <w:rFonts w:ascii="Times New Roman" w:hAnsi="Times New Roman" w:cs="Times New Roman"/>
          <w:sz w:val="24"/>
          <w:szCs w:val="24"/>
        </w:rPr>
        <w:t xml:space="preserve">, cíl 2.1 </w:t>
      </w:r>
      <w:r w:rsidRPr="00A84DAC">
        <w:rPr>
          <w:rFonts w:ascii="Times New Roman" w:hAnsi="Times New Roman" w:cs="Times New Roman"/>
          <w:i/>
          <w:sz w:val="24"/>
          <w:szCs w:val="24"/>
        </w:rPr>
        <w:t>Podpora a rozvoj dětí a žáků se speciálními vzdělávacími potřebami</w:t>
      </w:r>
      <w:r w:rsidRPr="00347199">
        <w:rPr>
          <w:rFonts w:ascii="Times New Roman" w:hAnsi="Times New Roman" w:cs="Times New Roman"/>
          <w:sz w:val="24"/>
          <w:szCs w:val="24"/>
        </w:rPr>
        <w:t xml:space="preserve">. Všechny aktivity zcela jistě přispějí k naplnění povinného opatření MAP č. 1 </w:t>
      </w:r>
      <w:r w:rsidRPr="00A84DAC">
        <w:rPr>
          <w:rFonts w:ascii="Times New Roman" w:hAnsi="Times New Roman" w:cs="Times New Roman"/>
          <w:i/>
          <w:sz w:val="24"/>
          <w:szCs w:val="24"/>
        </w:rPr>
        <w:t>Předškolní vzdělávání a péče: dostupnost – inkluze – kvalita</w:t>
      </w:r>
      <w:r w:rsidRPr="00347199">
        <w:rPr>
          <w:rFonts w:ascii="Times New Roman" w:hAnsi="Times New Roman" w:cs="Times New Roman"/>
          <w:sz w:val="24"/>
          <w:szCs w:val="24"/>
        </w:rPr>
        <w:t xml:space="preserve"> a povinného opatření MAP č. 3. </w:t>
      </w:r>
      <w:r w:rsidRPr="00A84DAC">
        <w:rPr>
          <w:rFonts w:ascii="Times New Roman" w:hAnsi="Times New Roman" w:cs="Times New Roman"/>
          <w:i/>
          <w:sz w:val="24"/>
          <w:szCs w:val="24"/>
        </w:rPr>
        <w:t>Inkluzivní vzdělávání a podpora dětí a žáků ohrožených školním neúspěchem</w:t>
      </w:r>
      <w:r w:rsidRPr="00347199">
        <w:rPr>
          <w:rFonts w:ascii="Times New Roman" w:hAnsi="Times New Roman" w:cs="Times New Roman"/>
          <w:sz w:val="24"/>
          <w:szCs w:val="24"/>
        </w:rPr>
        <w:t>.</w:t>
      </w:r>
    </w:p>
    <w:tbl>
      <w:tblPr>
        <w:tblStyle w:val="Mkatabulky"/>
        <w:tblW w:w="0" w:type="auto"/>
        <w:tblLook w:val="04A0"/>
      </w:tblPr>
      <w:tblGrid>
        <w:gridCol w:w="2660"/>
        <w:gridCol w:w="6552"/>
      </w:tblGrid>
      <w:tr w:rsidR="00F036E3" w:rsidRPr="00FC7D16" w:rsidTr="00FD2D50">
        <w:tc>
          <w:tcPr>
            <w:tcW w:w="2660" w:type="dxa"/>
            <w:shd w:val="clear" w:color="auto" w:fill="8DB3E2" w:themeFill="text2" w:themeFillTint="66"/>
          </w:tcPr>
          <w:p w:rsidR="00F036E3" w:rsidRPr="00FC7D16" w:rsidRDefault="00F036E3" w:rsidP="00FD2D50">
            <w:pPr>
              <w:jc w:val="both"/>
            </w:pPr>
            <w:r w:rsidRPr="00FC7D16">
              <w:t>Číslo a název aktivity</w:t>
            </w:r>
          </w:p>
        </w:tc>
        <w:tc>
          <w:tcPr>
            <w:tcW w:w="6552" w:type="dxa"/>
            <w:shd w:val="clear" w:color="auto" w:fill="8DB3E2" w:themeFill="text2" w:themeFillTint="66"/>
          </w:tcPr>
          <w:p w:rsidR="00F036E3" w:rsidRPr="00FC7D16" w:rsidRDefault="00F036E3" w:rsidP="00FD2D50">
            <w:r w:rsidRPr="00FC7D16">
              <w:t>1.1.1</w:t>
            </w:r>
            <w:r>
              <w:t>.</w:t>
            </w:r>
            <w:r w:rsidRPr="00FC7D16">
              <w:t xml:space="preserve"> </w:t>
            </w:r>
            <w:r w:rsidRPr="00AF04C7">
              <w:t>Sdílení v oblasti inkluze</w:t>
            </w:r>
            <w:r>
              <w:t xml:space="preserve"> v předškolním vzdělávání</w:t>
            </w:r>
          </w:p>
        </w:tc>
      </w:tr>
      <w:tr w:rsidR="00F036E3" w:rsidRPr="00FC7D16" w:rsidTr="00FD2D50">
        <w:tc>
          <w:tcPr>
            <w:tcW w:w="2660" w:type="dxa"/>
            <w:shd w:val="clear" w:color="auto" w:fill="C6D9F1" w:themeFill="text2" w:themeFillTint="33"/>
          </w:tcPr>
          <w:p w:rsidR="00F036E3" w:rsidRPr="00FC7D16" w:rsidRDefault="00F036E3" w:rsidP="00FD2D50">
            <w:r w:rsidRPr="00FC7D16">
              <w:t>Typ aktivity</w:t>
            </w:r>
          </w:p>
        </w:tc>
        <w:tc>
          <w:tcPr>
            <w:tcW w:w="6552" w:type="dxa"/>
            <w:shd w:val="clear" w:color="auto" w:fill="C6D9F1" w:themeFill="text2" w:themeFillTint="33"/>
          </w:tcPr>
          <w:p w:rsidR="00F036E3" w:rsidRPr="00FC7D16" w:rsidRDefault="00F036E3" w:rsidP="00FD2D50">
            <w:pPr>
              <w:jc w:val="both"/>
            </w:pPr>
            <w:r w:rsidRPr="00FC7D16">
              <w:t xml:space="preserve">Aktivita </w:t>
            </w:r>
            <w:r>
              <w:t>spolupráce</w:t>
            </w:r>
          </w:p>
        </w:tc>
      </w:tr>
      <w:tr w:rsidR="00F036E3" w:rsidRPr="00FC7D16" w:rsidTr="00FD2D50">
        <w:tc>
          <w:tcPr>
            <w:tcW w:w="2660" w:type="dxa"/>
            <w:shd w:val="clear" w:color="auto" w:fill="C6D9F1" w:themeFill="text2" w:themeFillTint="33"/>
          </w:tcPr>
          <w:p w:rsidR="00F036E3" w:rsidRPr="00FC7D16" w:rsidRDefault="00F036E3" w:rsidP="00FD2D50">
            <w:r w:rsidRPr="00FC7D16">
              <w:t>Charakteristika aktivity</w:t>
            </w:r>
          </w:p>
        </w:tc>
        <w:tc>
          <w:tcPr>
            <w:tcW w:w="6552" w:type="dxa"/>
            <w:shd w:val="clear" w:color="auto" w:fill="C6D9F1" w:themeFill="text2" w:themeFillTint="33"/>
          </w:tcPr>
          <w:p w:rsidR="00F036E3" w:rsidRPr="00FC7D16" w:rsidRDefault="00F036E3" w:rsidP="00FD2D50">
            <w:pPr>
              <w:jc w:val="both"/>
            </w:pPr>
            <w:r>
              <w:t>Setkávání učitelů, výměna zkušeností a přenos dobré praxe v oblasti inkluzivního vzdělávání</w:t>
            </w:r>
          </w:p>
        </w:tc>
      </w:tr>
      <w:tr w:rsidR="00F036E3" w:rsidRPr="00FC7D16" w:rsidTr="00FD2D50">
        <w:tc>
          <w:tcPr>
            <w:tcW w:w="2660" w:type="dxa"/>
            <w:shd w:val="clear" w:color="auto" w:fill="C6D9F1" w:themeFill="text2" w:themeFillTint="33"/>
          </w:tcPr>
          <w:p w:rsidR="00F036E3" w:rsidRPr="00127815" w:rsidRDefault="00F036E3" w:rsidP="00FD2D50">
            <w:r w:rsidRPr="00127815">
              <w:t>Vazba na povinná, doporučená, volitelná a průřezová opatření MAP</w:t>
            </w:r>
          </w:p>
        </w:tc>
        <w:tc>
          <w:tcPr>
            <w:tcW w:w="6552" w:type="dxa"/>
            <w:shd w:val="clear" w:color="auto" w:fill="C6D9F1" w:themeFill="text2" w:themeFillTint="33"/>
          </w:tcPr>
          <w:p w:rsidR="00F036E3" w:rsidRDefault="00F036E3" w:rsidP="00FD2D50">
            <w:pPr>
              <w:jc w:val="both"/>
            </w:pPr>
            <w:r w:rsidRPr="00FC7D16">
              <w:t xml:space="preserve">Povinné opatření MAP č. </w:t>
            </w:r>
            <w:r>
              <w:t>1 Předškolní vzdělávání a péče: dostupnost – inkluze – kvalita</w:t>
            </w:r>
          </w:p>
          <w:p w:rsidR="00F036E3" w:rsidRPr="00FC7D16" w:rsidRDefault="00F036E3" w:rsidP="00FD2D50">
            <w:pPr>
              <w:jc w:val="both"/>
            </w:pPr>
            <w:r w:rsidRPr="003D0A71">
              <w:t xml:space="preserve">Povinné opatření MAP č. </w:t>
            </w:r>
            <w:r w:rsidRPr="00FC7D16">
              <w:t>3. Inkluzivní vzdělávání a podpora dětí a žáků ohrožených školním neúspěchem</w:t>
            </w:r>
          </w:p>
        </w:tc>
      </w:tr>
      <w:tr w:rsidR="00F036E3" w:rsidRPr="00FC7D16" w:rsidTr="00FD2D50">
        <w:tc>
          <w:tcPr>
            <w:tcW w:w="2660" w:type="dxa"/>
            <w:shd w:val="clear" w:color="auto" w:fill="C6D9F1" w:themeFill="text2" w:themeFillTint="33"/>
          </w:tcPr>
          <w:p w:rsidR="00F036E3" w:rsidRPr="00127815" w:rsidRDefault="00F036E3" w:rsidP="00FD2D50">
            <w:r w:rsidRPr="00127815">
              <w:t>Vazba na strategické záměry a koncepční dokumenty</w:t>
            </w:r>
          </w:p>
        </w:tc>
        <w:tc>
          <w:tcPr>
            <w:tcW w:w="6552" w:type="dxa"/>
            <w:shd w:val="clear" w:color="auto" w:fill="C6D9F1" w:themeFill="text2" w:themeFillTint="33"/>
          </w:tcPr>
          <w:p w:rsidR="00F036E3" w:rsidRPr="00FC7D16" w:rsidRDefault="00F036E3" w:rsidP="00805C7F">
            <w:pPr>
              <w:jc w:val="both"/>
            </w:pPr>
            <w:r>
              <w:t xml:space="preserve">V obecné rovině podporuje principy Strategie vzdělávací politiky ČR do roku 2020, Akční plán inkluzivního vzdělávání </w:t>
            </w:r>
            <w:r w:rsidR="00805C7F">
              <w:t xml:space="preserve">na období </w:t>
            </w:r>
            <w:r>
              <w:t>201</w:t>
            </w:r>
            <w:r w:rsidR="00805C7F">
              <w:t>9</w:t>
            </w:r>
            <w:r>
              <w:t>-20</w:t>
            </w:r>
            <w:r w:rsidR="00805C7F">
              <w:t>20</w:t>
            </w:r>
            <w:r>
              <w:t xml:space="preserve">, </w:t>
            </w:r>
            <w:r w:rsidRPr="00BD3B38">
              <w:t>Dlouhodobý záměr vzdělávání a rozvoje vzdělávací soustavy Če</w:t>
            </w:r>
            <w:r w:rsidR="00034585">
              <w:t>ské republiky na období let 2019-2023</w:t>
            </w:r>
            <w:r>
              <w:t xml:space="preserve">, </w:t>
            </w:r>
            <w:r w:rsidRPr="00BD3B38">
              <w:t>Dlouhodobý záměr vzdělávání a rozvoje vzdělávací soustavy hlavního města Prahy 2016 – 2020</w:t>
            </w:r>
          </w:p>
        </w:tc>
      </w:tr>
      <w:tr w:rsidR="00F036E3" w:rsidRPr="00FC7D16" w:rsidTr="00FD2D50">
        <w:tc>
          <w:tcPr>
            <w:tcW w:w="2660" w:type="dxa"/>
            <w:shd w:val="clear" w:color="auto" w:fill="C6D9F1" w:themeFill="text2" w:themeFillTint="33"/>
          </w:tcPr>
          <w:p w:rsidR="00F036E3" w:rsidRPr="00127815" w:rsidRDefault="00F036E3" w:rsidP="00FD2D50">
            <w:r w:rsidRPr="00127815">
              <w:t>Zdroj financování</w:t>
            </w:r>
          </w:p>
        </w:tc>
        <w:tc>
          <w:tcPr>
            <w:tcW w:w="6552" w:type="dxa"/>
            <w:shd w:val="clear" w:color="auto" w:fill="C6D9F1" w:themeFill="text2" w:themeFillTint="33"/>
          </w:tcPr>
          <w:p w:rsidR="00F036E3" w:rsidRPr="00FC7D16" w:rsidRDefault="00F036E3" w:rsidP="00FD2D50">
            <w:pPr>
              <w:jc w:val="both"/>
            </w:pPr>
            <w:r w:rsidRPr="00C810BC">
              <w:rPr>
                <w:b/>
              </w:rPr>
              <w:t>Rozpočet MAP</w:t>
            </w:r>
            <w:r w:rsidRPr="00C810BC">
              <w:t xml:space="preserve">, </w:t>
            </w:r>
            <w:r>
              <w:t>eventuelně d</w:t>
            </w:r>
            <w:r w:rsidRPr="00C810BC">
              <w:t>otační tituly</w:t>
            </w:r>
            <w:r>
              <w:t xml:space="preserve">, </w:t>
            </w:r>
            <w:r w:rsidRPr="00C810BC">
              <w:t>rozpočty škol</w:t>
            </w:r>
          </w:p>
        </w:tc>
      </w:tr>
      <w:tr w:rsidR="00F036E3" w:rsidRPr="00FC7D16" w:rsidTr="00FD2D50">
        <w:tc>
          <w:tcPr>
            <w:tcW w:w="2660" w:type="dxa"/>
            <w:shd w:val="clear" w:color="auto" w:fill="C6D9F1" w:themeFill="text2" w:themeFillTint="33"/>
          </w:tcPr>
          <w:p w:rsidR="00F036E3" w:rsidRPr="00127815" w:rsidRDefault="00F036E3" w:rsidP="00FD2D50">
            <w:r w:rsidRPr="00127815">
              <w:t>Předpokládané náklady</w:t>
            </w:r>
          </w:p>
        </w:tc>
        <w:tc>
          <w:tcPr>
            <w:tcW w:w="6552" w:type="dxa"/>
            <w:shd w:val="clear" w:color="auto" w:fill="C6D9F1" w:themeFill="text2" w:themeFillTint="33"/>
          </w:tcPr>
          <w:p w:rsidR="00F036E3" w:rsidRPr="00FC7D16" w:rsidRDefault="00F036E3" w:rsidP="00FD2D50">
            <w:pPr>
              <w:jc w:val="both"/>
            </w:pPr>
            <w:r w:rsidRPr="00A55788">
              <w:t xml:space="preserve">Rozpočet MAP cca do 15 000 Kč, </w:t>
            </w:r>
            <w:r>
              <w:t xml:space="preserve">(v případě projektového financování </w:t>
            </w:r>
            <w:r w:rsidRPr="00A55788">
              <w:t>d</w:t>
            </w:r>
            <w:r>
              <w:t>le vyhlášené výzvy)</w:t>
            </w:r>
          </w:p>
        </w:tc>
      </w:tr>
      <w:tr w:rsidR="00F036E3" w:rsidRPr="00FC7D16" w:rsidTr="00FD2D50">
        <w:tc>
          <w:tcPr>
            <w:tcW w:w="2660" w:type="dxa"/>
            <w:shd w:val="clear" w:color="auto" w:fill="C6D9F1" w:themeFill="text2" w:themeFillTint="33"/>
          </w:tcPr>
          <w:p w:rsidR="00F036E3" w:rsidRPr="00110773" w:rsidRDefault="00F036E3" w:rsidP="00FD2D50">
            <w:r w:rsidRPr="00110773">
              <w:t>Indikátor</w:t>
            </w:r>
          </w:p>
        </w:tc>
        <w:tc>
          <w:tcPr>
            <w:tcW w:w="6552" w:type="dxa"/>
            <w:shd w:val="clear" w:color="auto" w:fill="C6D9F1" w:themeFill="text2" w:themeFillTint="33"/>
          </w:tcPr>
          <w:p w:rsidR="00F036E3" w:rsidRPr="00110773" w:rsidRDefault="00F036E3" w:rsidP="00FD2D50">
            <w:pPr>
              <w:jc w:val="both"/>
            </w:pPr>
            <w:r w:rsidRPr="00110773">
              <w:t>Počet uskutečněných setkání, počet účastníků</w:t>
            </w:r>
          </w:p>
        </w:tc>
      </w:tr>
      <w:tr w:rsidR="00F036E3" w:rsidRPr="00FC7D16" w:rsidTr="00FD2D50">
        <w:tc>
          <w:tcPr>
            <w:tcW w:w="2660" w:type="dxa"/>
            <w:shd w:val="clear" w:color="auto" w:fill="C6D9F1" w:themeFill="text2" w:themeFillTint="33"/>
          </w:tcPr>
          <w:p w:rsidR="00F036E3" w:rsidRPr="00FC7D16" w:rsidRDefault="00F036E3" w:rsidP="00FD2D50">
            <w:r w:rsidRPr="00FC7D16">
              <w:t xml:space="preserve">Subjekty, které plánují realizovat </w:t>
            </w:r>
            <w:r>
              <w:t>aktivitu</w:t>
            </w:r>
          </w:p>
        </w:tc>
        <w:tc>
          <w:tcPr>
            <w:tcW w:w="6552" w:type="dxa"/>
            <w:shd w:val="clear" w:color="auto" w:fill="C6D9F1" w:themeFill="text2" w:themeFillTint="33"/>
          </w:tcPr>
          <w:p w:rsidR="00F036E3" w:rsidRPr="00ED2148" w:rsidRDefault="00F036E3" w:rsidP="00FD2D50">
            <w:pPr>
              <w:jc w:val="both"/>
            </w:pPr>
            <w:r>
              <w:t>MŠ zřizované MČ Praha 10 a MŠ -  zájemci z Prahy 10</w:t>
            </w:r>
          </w:p>
        </w:tc>
      </w:tr>
      <w:tr w:rsidR="00F036E3" w:rsidRPr="00FC7D16" w:rsidTr="00FD2D50">
        <w:tc>
          <w:tcPr>
            <w:tcW w:w="2660" w:type="dxa"/>
            <w:shd w:val="clear" w:color="auto" w:fill="C6D9F1" w:themeFill="text2" w:themeFillTint="33"/>
          </w:tcPr>
          <w:p w:rsidR="00F036E3" w:rsidRPr="00FC7D16" w:rsidRDefault="00F036E3" w:rsidP="00FD2D50">
            <w:r w:rsidRPr="00FC7D16">
              <w:t>Spolupráce</w:t>
            </w:r>
          </w:p>
        </w:tc>
        <w:tc>
          <w:tcPr>
            <w:tcW w:w="6552" w:type="dxa"/>
            <w:shd w:val="clear" w:color="auto" w:fill="C6D9F1" w:themeFill="text2" w:themeFillTint="33"/>
          </w:tcPr>
          <w:p w:rsidR="00F036E3" w:rsidRPr="00FC7D16" w:rsidRDefault="00F036E3" w:rsidP="00FD2D50">
            <w:pPr>
              <w:jc w:val="both"/>
            </w:pPr>
            <w:r>
              <w:t>Zřizovatel</w:t>
            </w:r>
          </w:p>
        </w:tc>
      </w:tr>
      <w:tr w:rsidR="00F036E3" w:rsidRPr="00FC7D16" w:rsidTr="00FD2D50">
        <w:tc>
          <w:tcPr>
            <w:tcW w:w="2660" w:type="dxa"/>
            <w:shd w:val="clear" w:color="auto" w:fill="C6D9F1" w:themeFill="text2" w:themeFillTint="33"/>
          </w:tcPr>
          <w:p w:rsidR="00F036E3" w:rsidRPr="00FC7D16" w:rsidRDefault="00F036E3" w:rsidP="00FD2D50">
            <w:r w:rsidRPr="00FC7D16">
              <w:t>Odpovědnost</w:t>
            </w:r>
          </w:p>
        </w:tc>
        <w:tc>
          <w:tcPr>
            <w:tcW w:w="6552" w:type="dxa"/>
            <w:shd w:val="clear" w:color="auto" w:fill="C6D9F1" w:themeFill="text2" w:themeFillTint="33"/>
          </w:tcPr>
          <w:p w:rsidR="00F036E3" w:rsidRPr="00FC7D16" w:rsidRDefault="00F036E3" w:rsidP="00FD2D50">
            <w:pPr>
              <w:jc w:val="both"/>
            </w:pPr>
            <w:r>
              <w:t>Vedení škol</w:t>
            </w:r>
          </w:p>
        </w:tc>
      </w:tr>
      <w:tr w:rsidR="00F036E3" w:rsidRPr="00FC7D16" w:rsidTr="00FD2D50">
        <w:tc>
          <w:tcPr>
            <w:tcW w:w="2660" w:type="dxa"/>
            <w:shd w:val="clear" w:color="auto" w:fill="C6D9F1" w:themeFill="text2" w:themeFillTint="33"/>
          </w:tcPr>
          <w:p w:rsidR="00F036E3" w:rsidRPr="00FC7D16" w:rsidRDefault="00F036E3" w:rsidP="00FD2D50">
            <w:r w:rsidRPr="00FC7D16">
              <w:t>Termín</w:t>
            </w:r>
          </w:p>
        </w:tc>
        <w:tc>
          <w:tcPr>
            <w:tcW w:w="6552" w:type="dxa"/>
            <w:shd w:val="clear" w:color="auto" w:fill="C6D9F1" w:themeFill="text2" w:themeFillTint="33"/>
          </w:tcPr>
          <w:p w:rsidR="00F036E3" w:rsidRPr="00FC7D16" w:rsidRDefault="00F036E3" w:rsidP="00FD2D50">
            <w:pPr>
              <w:jc w:val="both"/>
            </w:pPr>
            <w:r>
              <w:t>Průběžně</w:t>
            </w:r>
          </w:p>
        </w:tc>
      </w:tr>
    </w:tbl>
    <w:p w:rsidR="00F036E3" w:rsidRDefault="00F036E3" w:rsidP="00F036E3"/>
    <w:p w:rsidR="002B1DB7" w:rsidRPr="00C8496E" w:rsidRDefault="002B1DB7" w:rsidP="00C8496E">
      <w:pPr>
        <w:jc w:val="both"/>
        <w:rPr>
          <w:rFonts w:ascii="Times New Roman" w:hAnsi="Times New Roman" w:cs="Times New Roman"/>
          <w:sz w:val="24"/>
          <w:szCs w:val="24"/>
        </w:rPr>
      </w:pPr>
      <w:r w:rsidRPr="00C8496E">
        <w:rPr>
          <w:rFonts w:ascii="Times New Roman" w:hAnsi="Times New Roman" w:cs="Times New Roman"/>
          <w:sz w:val="24"/>
          <w:szCs w:val="24"/>
        </w:rPr>
        <w:t>Tato aktivita je komplementární s</w:t>
      </w:r>
      <w:r w:rsidR="00074446">
        <w:rPr>
          <w:rFonts w:ascii="Times New Roman" w:hAnsi="Times New Roman" w:cs="Times New Roman"/>
          <w:sz w:val="24"/>
          <w:szCs w:val="24"/>
        </w:rPr>
        <w:t xml:space="preserve"> plánovanou </w:t>
      </w:r>
      <w:r w:rsidRPr="00C8496E">
        <w:rPr>
          <w:rFonts w:ascii="Times New Roman" w:hAnsi="Times New Roman" w:cs="Times New Roman"/>
          <w:sz w:val="24"/>
          <w:szCs w:val="24"/>
        </w:rPr>
        <w:t xml:space="preserve">aktivitou 2.1.1. </w:t>
      </w:r>
      <w:r w:rsidRPr="00C8496E">
        <w:rPr>
          <w:rFonts w:ascii="Times New Roman" w:hAnsi="Times New Roman" w:cs="Times New Roman"/>
          <w:i/>
          <w:sz w:val="24"/>
          <w:szCs w:val="24"/>
        </w:rPr>
        <w:t>Další vzdělávání v oblasti inkluze v předškolním vzdělávání</w:t>
      </w:r>
      <w:r w:rsidR="00C8496E">
        <w:rPr>
          <w:rFonts w:ascii="Times New Roman" w:hAnsi="Times New Roman" w:cs="Times New Roman"/>
          <w:sz w:val="24"/>
          <w:szCs w:val="24"/>
        </w:rPr>
        <w:t xml:space="preserve">, určenou pro </w:t>
      </w:r>
      <w:r w:rsidR="00074446">
        <w:rPr>
          <w:rFonts w:ascii="Times New Roman" w:hAnsi="Times New Roman" w:cs="Times New Roman"/>
          <w:sz w:val="24"/>
          <w:szCs w:val="24"/>
        </w:rPr>
        <w:t>edukaci</w:t>
      </w:r>
      <w:r w:rsidR="00C8496E">
        <w:rPr>
          <w:rFonts w:ascii="Times New Roman" w:hAnsi="Times New Roman" w:cs="Times New Roman"/>
          <w:sz w:val="24"/>
          <w:szCs w:val="24"/>
        </w:rPr>
        <w:t xml:space="preserve"> a sdílení zkušeností učitelů lídrů, kteří </w:t>
      </w:r>
      <w:r w:rsidR="00C8496E">
        <w:rPr>
          <w:rFonts w:ascii="Times New Roman" w:hAnsi="Times New Roman" w:cs="Times New Roman"/>
          <w:sz w:val="24"/>
          <w:szCs w:val="24"/>
        </w:rPr>
        <w:lastRenderedPageBreak/>
        <w:t xml:space="preserve">dále sdílí poznatky na domovské škole. Proto bude </w:t>
      </w:r>
      <w:r w:rsidR="00074446">
        <w:rPr>
          <w:rFonts w:ascii="Times New Roman" w:hAnsi="Times New Roman" w:cs="Times New Roman"/>
          <w:sz w:val="24"/>
          <w:szCs w:val="24"/>
        </w:rPr>
        <w:t xml:space="preserve">v průběhu školního roku </w:t>
      </w:r>
      <w:r w:rsidR="00C8496E">
        <w:rPr>
          <w:rFonts w:ascii="Times New Roman" w:hAnsi="Times New Roman" w:cs="Times New Roman"/>
          <w:sz w:val="24"/>
          <w:szCs w:val="24"/>
        </w:rPr>
        <w:t>nahrazena aktivitou 2.1.1, pokud se nová aktivita v praxi osvědčí.</w:t>
      </w:r>
    </w:p>
    <w:p w:rsidR="00DA394C" w:rsidRPr="0079560A" w:rsidRDefault="00DA394C" w:rsidP="00F036E3"/>
    <w:p w:rsidR="00066A62" w:rsidRPr="00347199" w:rsidRDefault="00066A62" w:rsidP="00066A62">
      <w:pPr>
        <w:jc w:val="both"/>
        <w:rPr>
          <w:rFonts w:ascii="Times New Roman" w:hAnsi="Times New Roman" w:cs="Times New Roman"/>
          <w:sz w:val="24"/>
          <w:szCs w:val="24"/>
        </w:rPr>
      </w:pPr>
      <w:r w:rsidRPr="00066A62">
        <w:rPr>
          <w:b/>
          <w:u w:val="single"/>
        </w:rPr>
        <w:t>PŘÍLEŽITOST</w:t>
      </w:r>
    </w:p>
    <w:p w:rsidR="00066A62" w:rsidRPr="00347199" w:rsidRDefault="00F036E3" w:rsidP="00066A62">
      <w:pPr>
        <w:jc w:val="both"/>
        <w:rPr>
          <w:rFonts w:ascii="Times New Roman" w:hAnsi="Times New Roman" w:cs="Times New Roman"/>
          <w:sz w:val="24"/>
          <w:szCs w:val="24"/>
        </w:rPr>
      </w:pPr>
      <w:r>
        <w:rPr>
          <w:b/>
        </w:rPr>
        <w:t xml:space="preserve">Aktivita 1.1.2. </w:t>
      </w:r>
      <w:r w:rsidRPr="00BF6E4B">
        <w:rPr>
          <w:b/>
        </w:rPr>
        <w:t>Sdílení v oblasti inkluze</w:t>
      </w:r>
      <w:r w:rsidRPr="00FC7D16">
        <w:rPr>
          <w:b/>
        </w:rPr>
        <w:t xml:space="preserve"> </w:t>
      </w:r>
      <w:r>
        <w:rPr>
          <w:b/>
        </w:rPr>
        <w:t xml:space="preserve">v základním vzdělávání </w:t>
      </w:r>
      <w:r w:rsidR="00066A62">
        <w:rPr>
          <w:b/>
        </w:rPr>
        <w:t xml:space="preserve">- </w:t>
      </w:r>
      <w:r w:rsidR="00066A62" w:rsidRPr="00066A62">
        <w:rPr>
          <w:b/>
          <w:u w:val="single"/>
        </w:rPr>
        <w:t>PŘÍLEŽITOST</w:t>
      </w:r>
    </w:p>
    <w:p w:rsidR="00F036E3" w:rsidRPr="00347199" w:rsidRDefault="00F036E3" w:rsidP="00F036E3">
      <w:pPr>
        <w:jc w:val="both"/>
        <w:rPr>
          <w:rFonts w:ascii="Times New Roman" w:hAnsi="Times New Roman" w:cs="Times New Roman"/>
          <w:sz w:val="24"/>
          <w:szCs w:val="24"/>
        </w:rPr>
      </w:pPr>
      <w:r w:rsidRPr="00347199">
        <w:rPr>
          <w:rFonts w:ascii="Times New Roman" w:hAnsi="Times New Roman" w:cs="Times New Roman"/>
          <w:sz w:val="24"/>
          <w:szCs w:val="24"/>
        </w:rPr>
        <w:t xml:space="preserve">Aktivita je plně provázána se Strategickým rámcem MAP, Priorita 4 </w:t>
      </w:r>
      <w:r w:rsidRPr="003F01E2">
        <w:rPr>
          <w:rFonts w:ascii="Times New Roman" w:hAnsi="Times New Roman" w:cs="Times New Roman"/>
          <w:i/>
          <w:sz w:val="24"/>
          <w:szCs w:val="24"/>
        </w:rPr>
        <w:t>Sdílení zkušeností a dobré praxe a rozvoj spolupráce ve vzdělávání</w:t>
      </w:r>
      <w:r w:rsidRPr="00347199">
        <w:rPr>
          <w:rFonts w:ascii="Times New Roman" w:hAnsi="Times New Roman" w:cs="Times New Roman"/>
          <w:sz w:val="24"/>
          <w:szCs w:val="24"/>
        </w:rPr>
        <w:t xml:space="preserve">, cíl 4.5 </w:t>
      </w:r>
      <w:r w:rsidRPr="003F01E2">
        <w:rPr>
          <w:rFonts w:ascii="Times New Roman" w:hAnsi="Times New Roman" w:cs="Times New Roman"/>
          <w:i/>
          <w:sz w:val="24"/>
          <w:szCs w:val="24"/>
        </w:rPr>
        <w:t>Setkávání učitelů, setkávání ředitelů, sdílení zkušeností a dobré praxe</w:t>
      </w:r>
      <w:r w:rsidRPr="00347199">
        <w:rPr>
          <w:rFonts w:ascii="Times New Roman" w:hAnsi="Times New Roman" w:cs="Times New Roman"/>
          <w:sz w:val="24"/>
          <w:szCs w:val="24"/>
        </w:rPr>
        <w:t xml:space="preserve">. Dále je provázána s Prioritou 2 </w:t>
      </w:r>
      <w:r w:rsidRPr="003F01E2">
        <w:rPr>
          <w:rFonts w:ascii="Times New Roman" w:hAnsi="Times New Roman" w:cs="Times New Roman"/>
          <w:i/>
          <w:sz w:val="24"/>
          <w:szCs w:val="24"/>
        </w:rPr>
        <w:t>Inkluzivní vzdělávání dětí a žáků mateřských a základních škol</w:t>
      </w:r>
      <w:r w:rsidRPr="00347199">
        <w:rPr>
          <w:rFonts w:ascii="Times New Roman" w:hAnsi="Times New Roman" w:cs="Times New Roman"/>
          <w:sz w:val="24"/>
          <w:szCs w:val="24"/>
        </w:rPr>
        <w:t xml:space="preserve">, cíl 2.1 </w:t>
      </w:r>
      <w:r w:rsidRPr="003F01E2">
        <w:rPr>
          <w:rFonts w:ascii="Times New Roman" w:hAnsi="Times New Roman" w:cs="Times New Roman"/>
          <w:i/>
          <w:sz w:val="24"/>
          <w:szCs w:val="24"/>
        </w:rPr>
        <w:t>Podpora a rozvoj dětí a žáků se speciálními vzdělávacími potřebami</w:t>
      </w:r>
      <w:r w:rsidRPr="00347199">
        <w:rPr>
          <w:rFonts w:ascii="Times New Roman" w:hAnsi="Times New Roman" w:cs="Times New Roman"/>
          <w:sz w:val="24"/>
          <w:szCs w:val="24"/>
        </w:rPr>
        <w:t>. Všechny aktivity zcela jistě přispějí k naplnění povinného opatření MAP č. 3. Inkluzivní vzdělávání a podpora dětí a žáků ohrožených školním neúspěchem.</w:t>
      </w:r>
    </w:p>
    <w:tbl>
      <w:tblPr>
        <w:tblStyle w:val="Mkatabulky"/>
        <w:tblW w:w="0" w:type="auto"/>
        <w:tblLook w:val="04A0"/>
      </w:tblPr>
      <w:tblGrid>
        <w:gridCol w:w="2660"/>
        <w:gridCol w:w="6552"/>
      </w:tblGrid>
      <w:tr w:rsidR="00F036E3" w:rsidRPr="00FC7D16" w:rsidTr="00FD2D50">
        <w:tc>
          <w:tcPr>
            <w:tcW w:w="2660" w:type="dxa"/>
            <w:shd w:val="clear" w:color="auto" w:fill="8DB3E2" w:themeFill="text2" w:themeFillTint="66"/>
          </w:tcPr>
          <w:p w:rsidR="00F036E3" w:rsidRPr="00FC7D16" w:rsidRDefault="00F036E3" w:rsidP="00FD2D50">
            <w:pPr>
              <w:jc w:val="both"/>
            </w:pPr>
            <w:r w:rsidRPr="00FC7D16">
              <w:t>Číslo a název aktivity</w:t>
            </w:r>
          </w:p>
        </w:tc>
        <w:tc>
          <w:tcPr>
            <w:tcW w:w="6552" w:type="dxa"/>
            <w:shd w:val="clear" w:color="auto" w:fill="8DB3E2" w:themeFill="text2" w:themeFillTint="66"/>
          </w:tcPr>
          <w:p w:rsidR="00F036E3" w:rsidRPr="00FC7D16" w:rsidRDefault="00F036E3" w:rsidP="00FD2D50">
            <w:r>
              <w:t>1.1.2.</w:t>
            </w:r>
            <w:r w:rsidRPr="00FC7D16">
              <w:t xml:space="preserve"> </w:t>
            </w:r>
            <w:r w:rsidRPr="006F7C63">
              <w:t xml:space="preserve">Sdílení v oblasti inkluze v základním vzdělávání </w:t>
            </w:r>
          </w:p>
        </w:tc>
      </w:tr>
      <w:tr w:rsidR="00F036E3" w:rsidRPr="00FC7D16" w:rsidTr="00FD2D50">
        <w:tc>
          <w:tcPr>
            <w:tcW w:w="2660" w:type="dxa"/>
            <w:shd w:val="clear" w:color="auto" w:fill="C6D9F1" w:themeFill="text2" w:themeFillTint="33"/>
          </w:tcPr>
          <w:p w:rsidR="00F036E3" w:rsidRPr="00FC7D16" w:rsidRDefault="00F036E3" w:rsidP="00FD2D50">
            <w:r w:rsidRPr="00FC7D16">
              <w:t>Typ aktivity</w:t>
            </w:r>
          </w:p>
        </w:tc>
        <w:tc>
          <w:tcPr>
            <w:tcW w:w="6552" w:type="dxa"/>
            <w:shd w:val="clear" w:color="auto" w:fill="C6D9F1" w:themeFill="text2" w:themeFillTint="33"/>
          </w:tcPr>
          <w:p w:rsidR="00F036E3" w:rsidRPr="00FC7D16" w:rsidRDefault="00F036E3" w:rsidP="00FD2D50">
            <w:pPr>
              <w:jc w:val="both"/>
            </w:pPr>
            <w:r w:rsidRPr="00FC7D16">
              <w:t xml:space="preserve">Aktivita </w:t>
            </w:r>
            <w:r>
              <w:t>spolupráce</w:t>
            </w:r>
          </w:p>
        </w:tc>
      </w:tr>
      <w:tr w:rsidR="00F036E3" w:rsidRPr="00FC7D16" w:rsidTr="00FD2D50">
        <w:tc>
          <w:tcPr>
            <w:tcW w:w="2660" w:type="dxa"/>
            <w:shd w:val="clear" w:color="auto" w:fill="C6D9F1" w:themeFill="text2" w:themeFillTint="33"/>
          </w:tcPr>
          <w:p w:rsidR="00F036E3" w:rsidRPr="00FC7D16" w:rsidRDefault="00F036E3" w:rsidP="00FD2D50">
            <w:r w:rsidRPr="00FC7D16">
              <w:t>Charakteristika aktivity</w:t>
            </w:r>
          </w:p>
        </w:tc>
        <w:tc>
          <w:tcPr>
            <w:tcW w:w="6552" w:type="dxa"/>
            <w:shd w:val="clear" w:color="auto" w:fill="C6D9F1" w:themeFill="text2" w:themeFillTint="33"/>
          </w:tcPr>
          <w:p w:rsidR="00F036E3" w:rsidRPr="00FC7D16" w:rsidRDefault="00F036E3" w:rsidP="00FD2D50">
            <w:pPr>
              <w:jc w:val="both"/>
            </w:pPr>
            <w:r>
              <w:t>Setkávání učitelů, výměna zkušeností a přenos dobré praxe v oblasti inkluzivního vzdělávání, školy s přípravnými třídami mohou rozvinout spolupráci v oblasti práce v přípravných třídách.</w:t>
            </w:r>
          </w:p>
        </w:tc>
      </w:tr>
      <w:tr w:rsidR="00F036E3" w:rsidRPr="00FC7D16" w:rsidTr="00FD2D50">
        <w:tc>
          <w:tcPr>
            <w:tcW w:w="2660" w:type="dxa"/>
            <w:shd w:val="clear" w:color="auto" w:fill="C6D9F1" w:themeFill="text2" w:themeFillTint="33"/>
          </w:tcPr>
          <w:p w:rsidR="00F036E3" w:rsidRPr="00127815" w:rsidRDefault="00F036E3" w:rsidP="00FD2D50">
            <w:r w:rsidRPr="00127815">
              <w:t>Vazba na povinná, doporučená, volitelná a průřezová opatření MAP</w:t>
            </w:r>
          </w:p>
        </w:tc>
        <w:tc>
          <w:tcPr>
            <w:tcW w:w="6552" w:type="dxa"/>
            <w:shd w:val="clear" w:color="auto" w:fill="C6D9F1" w:themeFill="text2" w:themeFillTint="33"/>
          </w:tcPr>
          <w:p w:rsidR="00F036E3" w:rsidRPr="00FC7D16" w:rsidRDefault="00F036E3" w:rsidP="00FD2D50">
            <w:pPr>
              <w:jc w:val="both"/>
            </w:pPr>
            <w:r w:rsidRPr="00FC7D16">
              <w:t>Povinné opatření MAP č. 3. Inkluzivní vzdělávání a podpora dětí a žáků ohrožených školním neúspěchem</w:t>
            </w:r>
          </w:p>
        </w:tc>
      </w:tr>
      <w:tr w:rsidR="00F036E3" w:rsidRPr="00FC7D16" w:rsidTr="00FD2D50">
        <w:tc>
          <w:tcPr>
            <w:tcW w:w="2660" w:type="dxa"/>
            <w:shd w:val="clear" w:color="auto" w:fill="C6D9F1" w:themeFill="text2" w:themeFillTint="33"/>
          </w:tcPr>
          <w:p w:rsidR="00F036E3" w:rsidRPr="00127815" w:rsidRDefault="00F036E3" w:rsidP="00FD2D50">
            <w:r w:rsidRPr="00127815">
              <w:t>Vazba na strategické záměry a koncepční dokumenty</w:t>
            </w:r>
          </w:p>
        </w:tc>
        <w:tc>
          <w:tcPr>
            <w:tcW w:w="6552" w:type="dxa"/>
            <w:shd w:val="clear" w:color="auto" w:fill="C6D9F1" w:themeFill="text2" w:themeFillTint="33"/>
          </w:tcPr>
          <w:p w:rsidR="00F036E3" w:rsidRPr="00FC7D16" w:rsidRDefault="00F036E3" w:rsidP="00FD2D50">
            <w:pPr>
              <w:jc w:val="both"/>
            </w:pPr>
            <w:r>
              <w:t xml:space="preserve">V obecné rovině podporuje principy Strategie vzdělávací politiky ČR do roku 2020, Akční plán inkluzivního vzdělávání </w:t>
            </w:r>
            <w:r w:rsidR="00717031">
              <w:t>na období 2019-2020</w:t>
            </w:r>
            <w:r>
              <w:t xml:space="preserve">, </w:t>
            </w:r>
            <w:r w:rsidRPr="00BD3B38">
              <w:t>Dlouhodobý záměr vzdělávání a rozvoje vzdělávací soustavy Če</w:t>
            </w:r>
            <w:r w:rsidR="00034585">
              <w:t>ské republiky na období let 2019-2023</w:t>
            </w:r>
            <w:r>
              <w:t xml:space="preserve">, </w:t>
            </w:r>
            <w:r w:rsidRPr="00BD3B38">
              <w:t>Dlouhodobý záměr vzdělávání a rozvoje vzdělávací soustavy hlavního města Prahy 2016 – 2020</w:t>
            </w:r>
          </w:p>
        </w:tc>
      </w:tr>
      <w:tr w:rsidR="00F036E3" w:rsidRPr="00FC7D16" w:rsidTr="00FD2D50">
        <w:tc>
          <w:tcPr>
            <w:tcW w:w="2660" w:type="dxa"/>
            <w:shd w:val="clear" w:color="auto" w:fill="C6D9F1" w:themeFill="text2" w:themeFillTint="33"/>
          </w:tcPr>
          <w:p w:rsidR="00F036E3" w:rsidRPr="00FC7D16" w:rsidRDefault="00F036E3" w:rsidP="00FD2D50">
            <w:r w:rsidRPr="00FC7D16">
              <w:t>Zdroj financování</w:t>
            </w:r>
          </w:p>
        </w:tc>
        <w:tc>
          <w:tcPr>
            <w:tcW w:w="6552" w:type="dxa"/>
            <w:shd w:val="clear" w:color="auto" w:fill="C6D9F1" w:themeFill="text2" w:themeFillTint="33"/>
          </w:tcPr>
          <w:p w:rsidR="00F036E3" w:rsidRPr="00FC7D16" w:rsidRDefault="00F036E3" w:rsidP="00FD2D50">
            <w:pPr>
              <w:jc w:val="both"/>
            </w:pPr>
            <w:r w:rsidRPr="001F474C">
              <w:rPr>
                <w:b/>
              </w:rPr>
              <w:t>Rozpočet MAP</w:t>
            </w:r>
            <w:r>
              <w:t>, eventuelně dotační</w:t>
            </w:r>
            <w:r w:rsidRPr="001F474C">
              <w:t>, rozpočty škol</w:t>
            </w:r>
          </w:p>
        </w:tc>
      </w:tr>
      <w:tr w:rsidR="00F036E3" w:rsidRPr="00FC7D16" w:rsidTr="00FD2D50">
        <w:tc>
          <w:tcPr>
            <w:tcW w:w="2660" w:type="dxa"/>
            <w:shd w:val="clear" w:color="auto" w:fill="C6D9F1" w:themeFill="text2" w:themeFillTint="33"/>
          </w:tcPr>
          <w:p w:rsidR="00F036E3" w:rsidRPr="00FC7D16" w:rsidRDefault="00F036E3" w:rsidP="00FD2D50">
            <w:r w:rsidRPr="00FC7D16">
              <w:t>Předpokládané náklady</w:t>
            </w:r>
          </w:p>
        </w:tc>
        <w:tc>
          <w:tcPr>
            <w:tcW w:w="6552" w:type="dxa"/>
            <w:shd w:val="clear" w:color="auto" w:fill="C6D9F1" w:themeFill="text2" w:themeFillTint="33"/>
          </w:tcPr>
          <w:p w:rsidR="00F036E3" w:rsidRPr="00FC7D16" w:rsidRDefault="00F036E3" w:rsidP="00FD2D50">
            <w:pPr>
              <w:jc w:val="both"/>
            </w:pPr>
            <w:r w:rsidRPr="00A55788">
              <w:t xml:space="preserve">Rozpočet MAP cca do 15 000 Kč, </w:t>
            </w:r>
            <w:r>
              <w:t xml:space="preserve">(v případě projektového financování dle vyhlášené </w:t>
            </w:r>
            <w:proofErr w:type="gramStart"/>
            <w:r>
              <w:t>výzvy )</w:t>
            </w:r>
            <w:proofErr w:type="gramEnd"/>
          </w:p>
        </w:tc>
      </w:tr>
      <w:tr w:rsidR="00F036E3" w:rsidRPr="00FC7D16" w:rsidTr="00FD2D50">
        <w:tc>
          <w:tcPr>
            <w:tcW w:w="2660" w:type="dxa"/>
            <w:shd w:val="clear" w:color="auto" w:fill="C6D9F1" w:themeFill="text2" w:themeFillTint="33"/>
          </w:tcPr>
          <w:p w:rsidR="00F036E3" w:rsidRPr="00110773" w:rsidRDefault="00F036E3" w:rsidP="00FD2D50">
            <w:r w:rsidRPr="00110773">
              <w:t>Indikátor</w:t>
            </w:r>
          </w:p>
        </w:tc>
        <w:tc>
          <w:tcPr>
            <w:tcW w:w="6552" w:type="dxa"/>
            <w:shd w:val="clear" w:color="auto" w:fill="C6D9F1" w:themeFill="text2" w:themeFillTint="33"/>
          </w:tcPr>
          <w:p w:rsidR="00F036E3" w:rsidRPr="00110773" w:rsidRDefault="00F036E3" w:rsidP="00FD2D50">
            <w:pPr>
              <w:jc w:val="both"/>
            </w:pPr>
            <w:r w:rsidRPr="00110773">
              <w:t>Počet uskutečněných setkání, počet účastníků</w:t>
            </w:r>
          </w:p>
        </w:tc>
      </w:tr>
      <w:tr w:rsidR="00F036E3" w:rsidRPr="00FC7D16" w:rsidTr="00FD2D50">
        <w:tc>
          <w:tcPr>
            <w:tcW w:w="2660" w:type="dxa"/>
            <w:shd w:val="clear" w:color="auto" w:fill="C6D9F1" w:themeFill="text2" w:themeFillTint="33"/>
          </w:tcPr>
          <w:p w:rsidR="00F036E3" w:rsidRPr="00FC7D16" w:rsidRDefault="00F036E3" w:rsidP="00FD2D50">
            <w:r w:rsidRPr="00FC7D16">
              <w:t xml:space="preserve">Subjekty, které plánují realizovat </w:t>
            </w:r>
            <w:r>
              <w:t>aktivitu</w:t>
            </w:r>
          </w:p>
        </w:tc>
        <w:tc>
          <w:tcPr>
            <w:tcW w:w="6552" w:type="dxa"/>
            <w:shd w:val="clear" w:color="auto" w:fill="C6D9F1" w:themeFill="text2" w:themeFillTint="33"/>
          </w:tcPr>
          <w:p w:rsidR="00F036E3" w:rsidRPr="00ED2148" w:rsidRDefault="00F036E3" w:rsidP="00FD2D50">
            <w:pPr>
              <w:jc w:val="both"/>
            </w:pPr>
            <w:r>
              <w:t>ZŠ zřizované MČ Praha 10 a ZŠ – zájemci z Prahy 10</w:t>
            </w:r>
          </w:p>
        </w:tc>
      </w:tr>
      <w:tr w:rsidR="00F036E3" w:rsidRPr="00FC7D16" w:rsidTr="00FD2D50">
        <w:tc>
          <w:tcPr>
            <w:tcW w:w="2660" w:type="dxa"/>
            <w:shd w:val="clear" w:color="auto" w:fill="C6D9F1" w:themeFill="text2" w:themeFillTint="33"/>
          </w:tcPr>
          <w:p w:rsidR="00F036E3" w:rsidRPr="00FC7D16" w:rsidRDefault="00F036E3" w:rsidP="00FD2D50">
            <w:r w:rsidRPr="00FC7D16">
              <w:t>Spolupráce</w:t>
            </w:r>
          </w:p>
        </w:tc>
        <w:tc>
          <w:tcPr>
            <w:tcW w:w="6552" w:type="dxa"/>
            <w:shd w:val="clear" w:color="auto" w:fill="C6D9F1" w:themeFill="text2" w:themeFillTint="33"/>
          </w:tcPr>
          <w:p w:rsidR="00F036E3" w:rsidRPr="00FC7D16" w:rsidRDefault="00F036E3" w:rsidP="00FD2D50">
            <w:pPr>
              <w:jc w:val="both"/>
            </w:pPr>
            <w:r>
              <w:t>Zřizovatel</w:t>
            </w:r>
          </w:p>
        </w:tc>
      </w:tr>
      <w:tr w:rsidR="00F036E3" w:rsidRPr="00FC7D16" w:rsidTr="00FD2D50">
        <w:tc>
          <w:tcPr>
            <w:tcW w:w="2660" w:type="dxa"/>
            <w:shd w:val="clear" w:color="auto" w:fill="C6D9F1" w:themeFill="text2" w:themeFillTint="33"/>
          </w:tcPr>
          <w:p w:rsidR="00F036E3" w:rsidRPr="00FC7D16" w:rsidRDefault="00F036E3" w:rsidP="00FD2D50">
            <w:r w:rsidRPr="00FC7D16">
              <w:t>Odpovědnost</w:t>
            </w:r>
          </w:p>
        </w:tc>
        <w:tc>
          <w:tcPr>
            <w:tcW w:w="6552" w:type="dxa"/>
            <w:shd w:val="clear" w:color="auto" w:fill="C6D9F1" w:themeFill="text2" w:themeFillTint="33"/>
          </w:tcPr>
          <w:p w:rsidR="00F036E3" w:rsidRPr="00FC7D16" w:rsidRDefault="00F036E3" w:rsidP="00FD2D50">
            <w:pPr>
              <w:jc w:val="both"/>
            </w:pPr>
            <w:r>
              <w:t>Vedení škol</w:t>
            </w:r>
          </w:p>
        </w:tc>
      </w:tr>
      <w:tr w:rsidR="00F036E3" w:rsidRPr="00FC7D16" w:rsidTr="00FD2D50">
        <w:tc>
          <w:tcPr>
            <w:tcW w:w="2660" w:type="dxa"/>
            <w:shd w:val="clear" w:color="auto" w:fill="C6D9F1" w:themeFill="text2" w:themeFillTint="33"/>
          </w:tcPr>
          <w:p w:rsidR="00F036E3" w:rsidRPr="00FC7D16" w:rsidRDefault="00F036E3" w:rsidP="00FD2D50">
            <w:r w:rsidRPr="00FC7D16">
              <w:t>Termín</w:t>
            </w:r>
          </w:p>
        </w:tc>
        <w:tc>
          <w:tcPr>
            <w:tcW w:w="6552" w:type="dxa"/>
            <w:shd w:val="clear" w:color="auto" w:fill="C6D9F1" w:themeFill="text2" w:themeFillTint="33"/>
          </w:tcPr>
          <w:p w:rsidR="00F036E3" w:rsidRPr="00FC7D16" w:rsidRDefault="00F036E3" w:rsidP="00FD2D50">
            <w:pPr>
              <w:jc w:val="both"/>
            </w:pPr>
            <w:r>
              <w:t>Průběžně</w:t>
            </w:r>
          </w:p>
        </w:tc>
      </w:tr>
    </w:tbl>
    <w:p w:rsidR="00F036E3" w:rsidRDefault="00F036E3" w:rsidP="00F036E3"/>
    <w:p w:rsidR="00074446" w:rsidRPr="00C8496E" w:rsidRDefault="00074446" w:rsidP="00074446">
      <w:pPr>
        <w:jc w:val="both"/>
        <w:rPr>
          <w:rFonts w:ascii="Times New Roman" w:hAnsi="Times New Roman" w:cs="Times New Roman"/>
          <w:sz w:val="24"/>
          <w:szCs w:val="24"/>
        </w:rPr>
      </w:pPr>
      <w:r w:rsidRPr="00C8496E">
        <w:rPr>
          <w:rFonts w:ascii="Times New Roman" w:hAnsi="Times New Roman" w:cs="Times New Roman"/>
          <w:sz w:val="24"/>
          <w:szCs w:val="24"/>
        </w:rPr>
        <w:lastRenderedPageBreak/>
        <w:t>Tato aktivita je komplementární s</w:t>
      </w:r>
      <w:r>
        <w:rPr>
          <w:rFonts w:ascii="Times New Roman" w:hAnsi="Times New Roman" w:cs="Times New Roman"/>
          <w:sz w:val="24"/>
          <w:szCs w:val="24"/>
        </w:rPr>
        <w:t xml:space="preserve"> plánovanou </w:t>
      </w:r>
      <w:r w:rsidRPr="00C8496E">
        <w:rPr>
          <w:rFonts w:ascii="Times New Roman" w:hAnsi="Times New Roman" w:cs="Times New Roman"/>
          <w:sz w:val="24"/>
          <w:szCs w:val="24"/>
        </w:rPr>
        <w:t>aktivitou 2.1.</w:t>
      </w:r>
      <w:r>
        <w:rPr>
          <w:rFonts w:ascii="Times New Roman" w:hAnsi="Times New Roman" w:cs="Times New Roman"/>
          <w:sz w:val="24"/>
          <w:szCs w:val="24"/>
        </w:rPr>
        <w:t>2</w:t>
      </w:r>
      <w:r w:rsidRPr="00C8496E">
        <w:rPr>
          <w:rFonts w:ascii="Times New Roman" w:hAnsi="Times New Roman" w:cs="Times New Roman"/>
          <w:sz w:val="24"/>
          <w:szCs w:val="24"/>
        </w:rPr>
        <w:t xml:space="preserve">. </w:t>
      </w:r>
      <w:r w:rsidRPr="00074446">
        <w:rPr>
          <w:rFonts w:ascii="Times New Roman" w:hAnsi="Times New Roman" w:cs="Times New Roman"/>
          <w:i/>
          <w:sz w:val="24"/>
          <w:szCs w:val="24"/>
        </w:rPr>
        <w:t>Další vzdělávání v oblasti inkluze v základním vzdělávání</w:t>
      </w:r>
      <w:r>
        <w:rPr>
          <w:rFonts w:ascii="Times New Roman" w:hAnsi="Times New Roman" w:cs="Times New Roman"/>
          <w:sz w:val="24"/>
          <w:szCs w:val="24"/>
        </w:rPr>
        <w:t>, určenou pro edukaci a sdílení zkušeností učitelů lídrů, kteří dále sdílí poznatky na domovské škole. Proto bude v průběhu školního roku nahrazena aktivitou 2.1.2, pokud se nová aktivita v praxi osvědčí.</w:t>
      </w:r>
    </w:p>
    <w:p w:rsidR="00F036E3" w:rsidRDefault="00F036E3" w:rsidP="00F036E3"/>
    <w:p w:rsidR="00F036E3" w:rsidRDefault="00F036E3" w:rsidP="00F036E3">
      <w:pPr>
        <w:jc w:val="both"/>
        <w:rPr>
          <w:b/>
        </w:rPr>
      </w:pPr>
      <w:r>
        <w:rPr>
          <w:b/>
        </w:rPr>
        <w:t xml:space="preserve">Aktivita 1.1.3. </w:t>
      </w:r>
      <w:r w:rsidRPr="00110773">
        <w:rPr>
          <w:b/>
        </w:rPr>
        <w:t>Sdílení v oblasti čtenářské pregramotnosti</w:t>
      </w:r>
      <w:r>
        <w:rPr>
          <w:b/>
        </w:rPr>
        <w:t xml:space="preserve"> </w:t>
      </w:r>
    </w:p>
    <w:p w:rsidR="00F036E3" w:rsidRDefault="00F036E3" w:rsidP="00F036E3">
      <w:pPr>
        <w:jc w:val="both"/>
        <w:rPr>
          <w:rFonts w:ascii="Times New Roman" w:hAnsi="Times New Roman" w:cs="Times New Roman"/>
          <w:sz w:val="24"/>
          <w:szCs w:val="24"/>
        </w:rPr>
      </w:pPr>
      <w:r w:rsidRPr="00347199">
        <w:rPr>
          <w:rFonts w:ascii="Times New Roman" w:hAnsi="Times New Roman" w:cs="Times New Roman"/>
          <w:sz w:val="24"/>
          <w:szCs w:val="24"/>
        </w:rPr>
        <w:t xml:space="preserve">Aktivita je zaměřena na předškolní vzdělávání. Je plně provázána se Strategickým rámcem MAP, Priorita 4 </w:t>
      </w:r>
      <w:r w:rsidRPr="003F01E2">
        <w:rPr>
          <w:rFonts w:ascii="Times New Roman" w:hAnsi="Times New Roman" w:cs="Times New Roman"/>
          <w:i/>
          <w:sz w:val="24"/>
          <w:szCs w:val="24"/>
        </w:rPr>
        <w:t>Sdílení zkušeností a dobré praxe a rozvoj spolupráce ve vzdělávání</w:t>
      </w:r>
      <w:r w:rsidRPr="00347199">
        <w:rPr>
          <w:rFonts w:ascii="Times New Roman" w:hAnsi="Times New Roman" w:cs="Times New Roman"/>
          <w:sz w:val="24"/>
          <w:szCs w:val="24"/>
        </w:rPr>
        <w:t xml:space="preserve">, cíl 4.5 </w:t>
      </w:r>
      <w:r w:rsidRPr="003F01E2">
        <w:rPr>
          <w:rFonts w:ascii="Times New Roman" w:hAnsi="Times New Roman" w:cs="Times New Roman"/>
          <w:i/>
          <w:sz w:val="24"/>
          <w:szCs w:val="24"/>
        </w:rPr>
        <w:t>Setkávání učitelů, setkávání ředitelů, sdílení zkušeností a dobré praxe</w:t>
      </w:r>
      <w:r w:rsidRPr="00347199">
        <w:rPr>
          <w:rFonts w:ascii="Times New Roman" w:hAnsi="Times New Roman" w:cs="Times New Roman"/>
          <w:sz w:val="24"/>
          <w:szCs w:val="24"/>
        </w:rPr>
        <w:t xml:space="preserve">. Dále je provázána s Prioritou 1 </w:t>
      </w:r>
      <w:r w:rsidRPr="003F01E2">
        <w:rPr>
          <w:rFonts w:ascii="Times New Roman" w:hAnsi="Times New Roman" w:cs="Times New Roman"/>
          <w:i/>
          <w:sz w:val="24"/>
          <w:szCs w:val="24"/>
        </w:rPr>
        <w:t>Rozvoj klíčových kompetencí dětí a žáků mateřských a základních škol</w:t>
      </w:r>
      <w:r w:rsidRPr="00347199">
        <w:rPr>
          <w:rFonts w:ascii="Times New Roman" w:hAnsi="Times New Roman" w:cs="Times New Roman"/>
          <w:sz w:val="24"/>
          <w:szCs w:val="24"/>
        </w:rPr>
        <w:t xml:space="preserve">, cíl 1.3 </w:t>
      </w:r>
      <w:r w:rsidRPr="003F01E2">
        <w:rPr>
          <w:rFonts w:ascii="Times New Roman" w:hAnsi="Times New Roman" w:cs="Times New Roman"/>
          <w:i/>
          <w:sz w:val="24"/>
          <w:szCs w:val="24"/>
        </w:rPr>
        <w:t>Rozvoj čtenářské a matematické pregramotnosti</w:t>
      </w:r>
      <w:r w:rsidRPr="00347199">
        <w:rPr>
          <w:rFonts w:ascii="Times New Roman" w:hAnsi="Times New Roman" w:cs="Times New Roman"/>
          <w:sz w:val="24"/>
          <w:szCs w:val="24"/>
        </w:rPr>
        <w:t>.</w:t>
      </w:r>
      <w:r>
        <w:rPr>
          <w:rFonts w:ascii="Times New Roman" w:hAnsi="Times New Roman" w:cs="Times New Roman"/>
          <w:sz w:val="24"/>
          <w:szCs w:val="24"/>
        </w:rPr>
        <w:t xml:space="preserve"> </w:t>
      </w:r>
      <w:r w:rsidRPr="00347199">
        <w:rPr>
          <w:rFonts w:ascii="Times New Roman" w:hAnsi="Times New Roman" w:cs="Times New Roman"/>
          <w:sz w:val="24"/>
          <w:szCs w:val="24"/>
        </w:rPr>
        <w:t>Všechny aktivity zcela jistě přispějí k naplnění povinného opatření MAP č. 1. Předškolní vzdělávání a péče: dostupnost – inkluze – kvalita a ve svém důsledku rovněž pozitivně ovlivní i povinné opatření MAP č. 2. Čtenářská a matematická gramotnost v základním vzdělávání.</w:t>
      </w:r>
    </w:p>
    <w:p w:rsidR="00503DA1" w:rsidRPr="00347199" w:rsidRDefault="00503DA1" w:rsidP="00F036E3">
      <w:pPr>
        <w:jc w:val="both"/>
        <w:rPr>
          <w:rFonts w:ascii="Times New Roman" w:hAnsi="Times New Roman" w:cs="Times New Roman"/>
          <w:sz w:val="24"/>
          <w:szCs w:val="24"/>
        </w:rPr>
      </w:pPr>
    </w:p>
    <w:tbl>
      <w:tblPr>
        <w:tblStyle w:val="Mkatabulky"/>
        <w:tblW w:w="0" w:type="auto"/>
        <w:tblLook w:val="04A0"/>
      </w:tblPr>
      <w:tblGrid>
        <w:gridCol w:w="2660"/>
        <w:gridCol w:w="6552"/>
      </w:tblGrid>
      <w:tr w:rsidR="00F036E3" w:rsidRPr="00FC7D16" w:rsidTr="00FD2D50">
        <w:tc>
          <w:tcPr>
            <w:tcW w:w="2660" w:type="dxa"/>
            <w:shd w:val="clear" w:color="auto" w:fill="8DB3E2" w:themeFill="text2" w:themeFillTint="66"/>
          </w:tcPr>
          <w:p w:rsidR="00F036E3" w:rsidRPr="00FC7D16" w:rsidRDefault="00F036E3" w:rsidP="00FD2D50">
            <w:pPr>
              <w:jc w:val="both"/>
            </w:pPr>
            <w:r w:rsidRPr="00FC7D16">
              <w:t>Číslo a název aktivity</w:t>
            </w:r>
          </w:p>
        </w:tc>
        <w:tc>
          <w:tcPr>
            <w:tcW w:w="6552" w:type="dxa"/>
            <w:shd w:val="clear" w:color="auto" w:fill="8DB3E2" w:themeFill="text2" w:themeFillTint="66"/>
          </w:tcPr>
          <w:p w:rsidR="00F036E3" w:rsidRPr="00FC7D16" w:rsidRDefault="00F036E3" w:rsidP="00FD2D50">
            <w:r>
              <w:t>1.1.3.</w:t>
            </w:r>
            <w:r w:rsidRPr="00FC7D16">
              <w:t xml:space="preserve"> </w:t>
            </w:r>
            <w:r w:rsidRPr="004A7128">
              <w:t xml:space="preserve">Sdílení v oblasti čtenářské </w:t>
            </w:r>
            <w:r>
              <w:t>pregramotnosti</w:t>
            </w:r>
          </w:p>
        </w:tc>
      </w:tr>
      <w:tr w:rsidR="00F036E3" w:rsidRPr="00FC7D16" w:rsidTr="00FD2D50">
        <w:tc>
          <w:tcPr>
            <w:tcW w:w="2660" w:type="dxa"/>
            <w:shd w:val="clear" w:color="auto" w:fill="C6D9F1" w:themeFill="text2" w:themeFillTint="33"/>
          </w:tcPr>
          <w:p w:rsidR="00F036E3" w:rsidRPr="00FC7D16" w:rsidRDefault="00F036E3" w:rsidP="00FD2D50">
            <w:r w:rsidRPr="00FC7D16">
              <w:t>Typ aktivity</w:t>
            </w:r>
          </w:p>
        </w:tc>
        <w:tc>
          <w:tcPr>
            <w:tcW w:w="6552" w:type="dxa"/>
            <w:shd w:val="clear" w:color="auto" w:fill="C6D9F1" w:themeFill="text2" w:themeFillTint="33"/>
          </w:tcPr>
          <w:p w:rsidR="00F036E3" w:rsidRPr="00FC7D16" w:rsidRDefault="00F036E3" w:rsidP="00FD2D50">
            <w:pPr>
              <w:jc w:val="both"/>
            </w:pPr>
            <w:r w:rsidRPr="00FC7D16">
              <w:t xml:space="preserve">Aktivita </w:t>
            </w:r>
            <w:r>
              <w:t>spolupráce</w:t>
            </w:r>
          </w:p>
        </w:tc>
      </w:tr>
      <w:tr w:rsidR="00F036E3" w:rsidRPr="00FC7D16" w:rsidTr="00FD2D50">
        <w:tc>
          <w:tcPr>
            <w:tcW w:w="2660" w:type="dxa"/>
            <w:shd w:val="clear" w:color="auto" w:fill="C6D9F1" w:themeFill="text2" w:themeFillTint="33"/>
          </w:tcPr>
          <w:p w:rsidR="00F036E3" w:rsidRPr="00FC7D16" w:rsidRDefault="00F036E3" w:rsidP="00FD2D50">
            <w:r w:rsidRPr="00FC7D16">
              <w:t>Charakteristika aktivity</w:t>
            </w:r>
          </w:p>
        </w:tc>
        <w:tc>
          <w:tcPr>
            <w:tcW w:w="6552" w:type="dxa"/>
            <w:shd w:val="clear" w:color="auto" w:fill="C6D9F1" w:themeFill="text2" w:themeFillTint="33"/>
          </w:tcPr>
          <w:p w:rsidR="00F036E3" w:rsidRPr="00FC7D16" w:rsidRDefault="00F036E3" w:rsidP="00FD2D50">
            <w:pPr>
              <w:jc w:val="both"/>
            </w:pPr>
            <w:r>
              <w:t>Setkávání učitelů, výměna zkušeností a přenos dobré praxe v oblasti čtenářské pregramotnosti</w:t>
            </w:r>
          </w:p>
        </w:tc>
      </w:tr>
      <w:tr w:rsidR="00F036E3" w:rsidRPr="00FC7D16" w:rsidTr="00FD2D50">
        <w:tc>
          <w:tcPr>
            <w:tcW w:w="2660" w:type="dxa"/>
            <w:shd w:val="clear" w:color="auto" w:fill="C6D9F1" w:themeFill="text2" w:themeFillTint="33"/>
          </w:tcPr>
          <w:p w:rsidR="00F036E3" w:rsidRPr="00AC3069" w:rsidRDefault="00F036E3" w:rsidP="00FD2D50">
            <w:pPr>
              <w:rPr>
                <w:highlight w:val="yellow"/>
              </w:rPr>
            </w:pPr>
            <w:r w:rsidRPr="00110773">
              <w:t>Vazba na povinná, doporučená, volitelná a průřezová opatření MAP</w:t>
            </w:r>
          </w:p>
        </w:tc>
        <w:tc>
          <w:tcPr>
            <w:tcW w:w="6552" w:type="dxa"/>
            <w:shd w:val="clear" w:color="auto" w:fill="C6D9F1" w:themeFill="text2" w:themeFillTint="33"/>
          </w:tcPr>
          <w:p w:rsidR="00F036E3" w:rsidRDefault="00F036E3" w:rsidP="00FD2D50">
            <w:pPr>
              <w:jc w:val="both"/>
            </w:pPr>
            <w:r w:rsidRPr="00FC7D16">
              <w:t xml:space="preserve">Povinné opatření MAP č. </w:t>
            </w:r>
            <w:r>
              <w:t>1 Předškolní vzdělávání a péče: dostupnost – inkluze – kvalita</w:t>
            </w:r>
          </w:p>
          <w:p w:rsidR="00F036E3" w:rsidRPr="00FC7D16" w:rsidRDefault="00F036E3" w:rsidP="00FD2D50">
            <w:pPr>
              <w:jc w:val="both"/>
            </w:pPr>
            <w:r>
              <w:t xml:space="preserve">Povinné opatření </w:t>
            </w:r>
            <w:r w:rsidRPr="004A7128">
              <w:t>MAP č. 2. Čtenářská a matematická gramotnost v základním vzděláván</w:t>
            </w:r>
            <w:r>
              <w:t>í</w:t>
            </w:r>
          </w:p>
        </w:tc>
      </w:tr>
      <w:tr w:rsidR="00F036E3" w:rsidRPr="00FC7D16" w:rsidTr="00FD2D50">
        <w:tc>
          <w:tcPr>
            <w:tcW w:w="2660" w:type="dxa"/>
            <w:shd w:val="clear" w:color="auto" w:fill="C6D9F1" w:themeFill="text2" w:themeFillTint="33"/>
          </w:tcPr>
          <w:p w:rsidR="00F036E3" w:rsidRPr="00AC3069" w:rsidRDefault="00F036E3" w:rsidP="00FD2D50">
            <w:pPr>
              <w:rPr>
                <w:highlight w:val="yellow"/>
              </w:rPr>
            </w:pPr>
            <w:r w:rsidRPr="00127815">
              <w:t>Vazba na strategické záměry a koncepční dokumenty</w:t>
            </w:r>
          </w:p>
        </w:tc>
        <w:tc>
          <w:tcPr>
            <w:tcW w:w="6552" w:type="dxa"/>
            <w:shd w:val="clear" w:color="auto" w:fill="C6D9F1" w:themeFill="text2" w:themeFillTint="33"/>
          </w:tcPr>
          <w:p w:rsidR="00F036E3" w:rsidRPr="00FC7D16" w:rsidRDefault="00F036E3" w:rsidP="00FD2D50">
            <w:pPr>
              <w:jc w:val="both"/>
            </w:pPr>
            <w:r>
              <w:t>V obecné rovině podporuje principy Strategie vzdělávací politiky ČR do roku 2020, Akční p</w:t>
            </w:r>
            <w:r w:rsidR="005E4174">
              <w:t>lán inkluzivního vzdělávání 2019-2020</w:t>
            </w:r>
            <w:r>
              <w:t xml:space="preserve">, </w:t>
            </w:r>
            <w:r w:rsidRPr="00BD3B38">
              <w:t>Dlouhodobý záměr vzdělávání a rozvoje vzdělávací soustavy Če</w:t>
            </w:r>
            <w:r w:rsidR="005E4174">
              <w:t>ské republiky na období let 2019-2023</w:t>
            </w:r>
            <w:r>
              <w:t xml:space="preserve">, </w:t>
            </w:r>
            <w:r w:rsidRPr="00BD3B38">
              <w:t>Dlouhodobý záměr vzdělávání a rozvoje vzdělávací soustavy hlavního města Prahy 2016 – 2020</w:t>
            </w:r>
          </w:p>
        </w:tc>
      </w:tr>
      <w:tr w:rsidR="00F036E3" w:rsidRPr="00FC7D16" w:rsidTr="00FD2D50">
        <w:tc>
          <w:tcPr>
            <w:tcW w:w="2660" w:type="dxa"/>
            <w:shd w:val="clear" w:color="auto" w:fill="C6D9F1" w:themeFill="text2" w:themeFillTint="33"/>
          </w:tcPr>
          <w:p w:rsidR="00F036E3" w:rsidRPr="00FC7D16" w:rsidRDefault="00F036E3" w:rsidP="00FD2D50">
            <w:r w:rsidRPr="00FC7D16">
              <w:t>Zdroj financování</w:t>
            </w:r>
          </w:p>
        </w:tc>
        <w:tc>
          <w:tcPr>
            <w:tcW w:w="6552" w:type="dxa"/>
            <w:shd w:val="clear" w:color="auto" w:fill="C6D9F1" w:themeFill="text2" w:themeFillTint="33"/>
          </w:tcPr>
          <w:p w:rsidR="00F036E3" w:rsidRPr="00FC7D16" w:rsidRDefault="00F036E3" w:rsidP="00FD2D50">
            <w:pPr>
              <w:jc w:val="both"/>
            </w:pPr>
            <w:r w:rsidRPr="0085162C">
              <w:rPr>
                <w:b/>
              </w:rPr>
              <w:t>Rozpočet MAP</w:t>
            </w:r>
            <w:r>
              <w:t xml:space="preserve">, dotační </w:t>
            </w:r>
            <w:r w:rsidRPr="0085162C">
              <w:t>titul</w:t>
            </w:r>
            <w:r>
              <w:t>y</w:t>
            </w:r>
          </w:p>
        </w:tc>
      </w:tr>
      <w:tr w:rsidR="00F036E3" w:rsidRPr="00FC7D16" w:rsidTr="00FD2D50">
        <w:tc>
          <w:tcPr>
            <w:tcW w:w="2660" w:type="dxa"/>
            <w:shd w:val="clear" w:color="auto" w:fill="C6D9F1" w:themeFill="text2" w:themeFillTint="33"/>
          </w:tcPr>
          <w:p w:rsidR="00F036E3" w:rsidRPr="00FC7D16" w:rsidRDefault="00F036E3" w:rsidP="00FD2D50">
            <w:r w:rsidRPr="00FC7D16">
              <w:t>Předpokládané náklady</w:t>
            </w:r>
          </w:p>
        </w:tc>
        <w:tc>
          <w:tcPr>
            <w:tcW w:w="6552" w:type="dxa"/>
            <w:shd w:val="clear" w:color="auto" w:fill="C6D9F1" w:themeFill="text2" w:themeFillTint="33"/>
          </w:tcPr>
          <w:p w:rsidR="00F036E3" w:rsidRPr="00FC7D16" w:rsidRDefault="00F036E3" w:rsidP="00FD2D50">
            <w:pPr>
              <w:jc w:val="both"/>
            </w:pPr>
            <w:r w:rsidRPr="00A55788">
              <w:t xml:space="preserve">Rozpočet MAP cca do 15 000 Kč, </w:t>
            </w:r>
            <w:r>
              <w:t xml:space="preserve">(v případě projektového financování </w:t>
            </w:r>
            <w:r w:rsidRPr="00A55788">
              <w:t>dle vyhlášené výzvy</w:t>
            </w:r>
            <w:r>
              <w:t>)</w:t>
            </w:r>
          </w:p>
        </w:tc>
      </w:tr>
      <w:tr w:rsidR="00F036E3" w:rsidRPr="00FC7D16" w:rsidTr="00FD2D50">
        <w:tc>
          <w:tcPr>
            <w:tcW w:w="2660" w:type="dxa"/>
            <w:shd w:val="clear" w:color="auto" w:fill="C6D9F1" w:themeFill="text2" w:themeFillTint="33"/>
          </w:tcPr>
          <w:p w:rsidR="00F036E3" w:rsidRPr="00110773" w:rsidRDefault="00F036E3" w:rsidP="00FD2D50">
            <w:r w:rsidRPr="00110773">
              <w:t>Indikátor</w:t>
            </w:r>
          </w:p>
        </w:tc>
        <w:tc>
          <w:tcPr>
            <w:tcW w:w="6552" w:type="dxa"/>
            <w:shd w:val="clear" w:color="auto" w:fill="C6D9F1" w:themeFill="text2" w:themeFillTint="33"/>
          </w:tcPr>
          <w:p w:rsidR="00F036E3" w:rsidRPr="00110773" w:rsidRDefault="00F036E3" w:rsidP="00FD2D50">
            <w:pPr>
              <w:jc w:val="both"/>
            </w:pPr>
            <w:r w:rsidRPr="00110773">
              <w:t>Počet uskutečněných setkání, počet účastníků</w:t>
            </w:r>
          </w:p>
        </w:tc>
      </w:tr>
      <w:tr w:rsidR="00F036E3" w:rsidRPr="00FC7D16" w:rsidTr="00FD2D50">
        <w:tc>
          <w:tcPr>
            <w:tcW w:w="2660" w:type="dxa"/>
            <w:shd w:val="clear" w:color="auto" w:fill="C6D9F1" w:themeFill="text2" w:themeFillTint="33"/>
          </w:tcPr>
          <w:p w:rsidR="00F036E3" w:rsidRPr="00FC7D16" w:rsidRDefault="00F036E3" w:rsidP="00FD2D50">
            <w:r w:rsidRPr="00FC7D16">
              <w:t xml:space="preserve">Subjekty, které plánují realizovat </w:t>
            </w:r>
            <w:r>
              <w:t>aktivitu</w:t>
            </w:r>
          </w:p>
        </w:tc>
        <w:tc>
          <w:tcPr>
            <w:tcW w:w="6552" w:type="dxa"/>
            <w:shd w:val="clear" w:color="auto" w:fill="C6D9F1" w:themeFill="text2" w:themeFillTint="33"/>
          </w:tcPr>
          <w:p w:rsidR="00F036E3" w:rsidRPr="00ED2148" w:rsidRDefault="00F036E3" w:rsidP="00FD2D50">
            <w:pPr>
              <w:jc w:val="both"/>
            </w:pPr>
            <w:r>
              <w:t>ZŠ zřizované MČ Praha 10 a ZŠ – zájemci z Prahy 10</w:t>
            </w:r>
          </w:p>
        </w:tc>
      </w:tr>
      <w:tr w:rsidR="00F036E3" w:rsidRPr="00FC7D16" w:rsidTr="00FD2D50">
        <w:tc>
          <w:tcPr>
            <w:tcW w:w="2660" w:type="dxa"/>
            <w:shd w:val="clear" w:color="auto" w:fill="C6D9F1" w:themeFill="text2" w:themeFillTint="33"/>
          </w:tcPr>
          <w:p w:rsidR="00F036E3" w:rsidRPr="00FC7D16" w:rsidRDefault="00F036E3" w:rsidP="00FD2D50">
            <w:r w:rsidRPr="00FC7D16">
              <w:t>Spolupráce</w:t>
            </w:r>
          </w:p>
        </w:tc>
        <w:tc>
          <w:tcPr>
            <w:tcW w:w="6552" w:type="dxa"/>
            <w:shd w:val="clear" w:color="auto" w:fill="C6D9F1" w:themeFill="text2" w:themeFillTint="33"/>
          </w:tcPr>
          <w:p w:rsidR="00F036E3" w:rsidRPr="00FC7D16" w:rsidRDefault="00F036E3" w:rsidP="00FD2D50">
            <w:pPr>
              <w:jc w:val="both"/>
            </w:pPr>
            <w:r>
              <w:t>Zřizovatel</w:t>
            </w:r>
          </w:p>
        </w:tc>
      </w:tr>
      <w:tr w:rsidR="00F036E3" w:rsidRPr="00FC7D16" w:rsidTr="00FD2D50">
        <w:tc>
          <w:tcPr>
            <w:tcW w:w="2660" w:type="dxa"/>
            <w:shd w:val="clear" w:color="auto" w:fill="C6D9F1" w:themeFill="text2" w:themeFillTint="33"/>
          </w:tcPr>
          <w:p w:rsidR="00F036E3" w:rsidRPr="00FC7D16" w:rsidRDefault="00F036E3" w:rsidP="00FD2D50">
            <w:r w:rsidRPr="00FC7D16">
              <w:lastRenderedPageBreak/>
              <w:t>Odpovědnost</w:t>
            </w:r>
          </w:p>
        </w:tc>
        <w:tc>
          <w:tcPr>
            <w:tcW w:w="6552" w:type="dxa"/>
            <w:shd w:val="clear" w:color="auto" w:fill="C6D9F1" w:themeFill="text2" w:themeFillTint="33"/>
          </w:tcPr>
          <w:p w:rsidR="00F036E3" w:rsidRPr="00FC7D16" w:rsidRDefault="00F036E3" w:rsidP="00FD2D50">
            <w:pPr>
              <w:jc w:val="both"/>
            </w:pPr>
            <w:r>
              <w:t>Vedení škol</w:t>
            </w:r>
          </w:p>
        </w:tc>
      </w:tr>
      <w:tr w:rsidR="00F036E3" w:rsidRPr="00FC7D16" w:rsidTr="00FD2D50">
        <w:tc>
          <w:tcPr>
            <w:tcW w:w="2660" w:type="dxa"/>
            <w:shd w:val="clear" w:color="auto" w:fill="C6D9F1" w:themeFill="text2" w:themeFillTint="33"/>
          </w:tcPr>
          <w:p w:rsidR="00F036E3" w:rsidRPr="00FC7D16" w:rsidRDefault="00F036E3" w:rsidP="00FD2D50">
            <w:r w:rsidRPr="00FC7D16">
              <w:t>Termín</w:t>
            </w:r>
          </w:p>
        </w:tc>
        <w:tc>
          <w:tcPr>
            <w:tcW w:w="6552" w:type="dxa"/>
            <w:shd w:val="clear" w:color="auto" w:fill="C6D9F1" w:themeFill="text2" w:themeFillTint="33"/>
          </w:tcPr>
          <w:p w:rsidR="00F036E3" w:rsidRPr="00FC7D16" w:rsidRDefault="00F036E3" w:rsidP="00FD2D50">
            <w:pPr>
              <w:jc w:val="both"/>
            </w:pPr>
            <w:r>
              <w:t>Průběžně</w:t>
            </w:r>
          </w:p>
        </w:tc>
      </w:tr>
    </w:tbl>
    <w:p w:rsidR="00F036E3" w:rsidRDefault="00F036E3" w:rsidP="00F036E3"/>
    <w:p w:rsidR="00F036E3" w:rsidRDefault="00F036E3" w:rsidP="00F036E3"/>
    <w:p w:rsidR="00F036E3" w:rsidRPr="0083473F" w:rsidRDefault="00F036E3" w:rsidP="00F036E3">
      <w:pPr>
        <w:rPr>
          <w:b/>
        </w:rPr>
      </w:pPr>
      <w:r w:rsidRPr="0083473F">
        <w:rPr>
          <w:b/>
        </w:rPr>
        <w:t>Aktivita 1.1.4. Stáže učitelů/ředitelů v jiných ZŠ</w:t>
      </w:r>
    </w:p>
    <w:p w:rsidR="00F036E3" w:rsidRPr="00347199" w:rsidRDefault="00F036E3" w:rsidP="00F036E3">
      <w:pPr>
        <w:jc w:val="both"/>
        <w:rPr>
          <w:rFonts w:ascii="Times New Roman" w:hAnsi="Times New Roman" w:cs="Times New Roman"/>
          <w:sz w:val="24"/>
          <w:szCs w:val="24"/>
        </w:rPr>
      </w:pPr>
      <w:r w:rsidRPr="00347199">
        <w:rPr>
          <w:rFonts w:ascii="Times New Roman" w:hAnsi="Times New Roman" w:cs="Times New Roman"/>
          <w:sz w:val="24"/>
          <w:szCs w:val="24"/>
        </w:rPr>
        <w:t>Nejsilnějším zdrojem informací a inspirace pro poskytovatele vzdělávání je každodenní praxe, všední život školy. Cílem je využití vytvoření sítě spolupracujících škol, které se budou vzájemnými návštěvami (přímou účastí ve vyučovacích hodinách, následnými rozbory, konzultacemi problémů atp.) vzájemně obohacovat.</w:t>
      </w:r>
    </w:p>
    <w:p w:rsidR="00F036E3" w:rsidRPr="00347199" w:rsidRDefault="00F036E3" w:rsidP="00F036E3">
      <w:pPr>
        <w:jc w:val="both"/>
        <w:rPr>
          <w:rFonts w:ascii="Times New Roman" w:hAnsi="Times New Roman" w:cs="Times New Roman"/>
          <w:sz w:val="24"/>
          <w:szCs w:val="24"/>
        </w:rPr>
      </w:pPr>
      <w:r w:rsidRPr="00347199">
        <w:rPr>
          <w:rFonts w:ascii="Times New Roman" w:hAnsi="Times New Roman" w:cs="Times New Roman"/>
          <w:sz w:val="24"/>
          <w:szCs w:val="24"/>
        </w:rPr>
        <w:t xml:space="preserve">Pro zkvalitnění poskytovaného vzdělávání je jedním ze základních předpokladů vzájemné sdílení zkušeností. Pro naplnění tohoto cíle je nutné plně zapojit síť spolupracujících škol, aktivních učitelů a ředitelů škol. Předpokládáme vzájemné návštěvy na školách, hospitace ve vyučování i následné rozbory didaktických situací. Zásadním pro celou věc </w:t>
      </w:r>
      <w:r w:rsidR="005E4174">
        <w:rPr>
          <w:rFonts w:ascii="Times New Roman" w:hAnsi="Times New Roman" w:cs="Times New Roman"/>
          <w:sz w:val="24"/>
          <w:szCs w:val="24"/>
        </w:rPr>
        <w:t>je</w:t>
      </w:r>
      <w:r w:rsidRPr="00347199">
        <w:rPr>
          <w:rFonts w:ascii="Times New Roman" w:hAnsi="Times New Roman" w:cs="Times New Roman"/>
          <w:sz w:val="24"/>
          <w:szCs w:val="24"/>
        </w:rPr>
        <w:t xml:space="preserve"> překonání konzervativnosti učitelů a jejich neochoty odhalovat vlastní „</w:t>
      </w:r>
      <w:proofErr w:type="spellStart"/>
      <w:r w:rsidRPr="00347199">
        <w:rPr>
          <w:rFonts w:ascii="Times New Roman" w:hAnsi="Times New Roman" w:cs="Times New Roman"/>
          <w:sz w:val="24"/>
          <w:szCs w:val="24"/>
        </w:rPr>
        <w:t>know</w:t>
      </w:r>
      <w:proofErr w:type="spellEnd"/>
      <w:r w:rsidRPr="00347199">
        <w:rPr>
          <w:rFonts w:ascii="Times New Roman" w:hAnsi="Times New Roman" w:cs="Times New Roman"/>
          <w:sz w:val="24"/>
          <w:szCs w:val="24"/>
        </w:rPr>
        <w:t xml:space="preserve"> </w:t>
      </w:r>
      <w:proofErr w:type="spellStart"/>
      <w:r w:rsidRPr="00347199">
        <w:rPr>
          <w:rFonts w:ascii="Times New Roman" w:hAnsi="Times New Roman" w:cs="Times New Roman"/>
          <w:sz w:val="24"/>
          <w:szCs w:val="24"/>
        </w:rPr>
        <w:t>how</w:t>
      </w:r>
      <w:proofErr w:type="spellEnd"/>
      <w:r w:rsidRPr="00347199">
        <w:rPr>
          <w:rFonts w:ascii="Times New Roman" w:hAnsi="Times New Roman" w:cs="Times New Roman"/>
          <w:sz w:val="24"/>
          <w:szCs w:val="24"/>
        </w:rPr>
        <w:t xml:space="preserve">“. </w:t>
      </w:r>
    </w:p>
    <w:p w:rsidR="00F036E3" w:rsidRPr="00347199" w:rsidRDefault="00F036E3" w:rsidP="00F036E3">
      <w:pPr>
        <w:jc w:val="both"/>
        <w:rPr>
          <w:rFonts w:ascii="Times New Roman" w:hAnsi="Times New Roman" w:cs="Times New Roman"/>
          <w:sz w:val="24"/>
          <w:szCs w:val="24"/>
        </w:rPr>
      </w:pPr>
      <w:r w:rsidRPr="00347199">
        <w:rPr>
          <w:rFonts w:ascii="Times New Roman" w:hAnsi="Times New Roman" w:cs="Times New Roman"/>
          <w:sz w:val="24"/>
          <w:szCs w:val="24"/>
        </w:rPr>
        <w:t xml:space="preserve">Aktivita je plně provázána s prioritou Strategického rámce MAP, Priorita 4 </w:t>
      </w:r>
      <w:r w:rsidRPr="003F01E2">
        <w:rPr>
          <w:rFonts w:ascii="Times New Roman" w:hAnsi="Times New Roman" w:cs="Times New Roman"/>
          <w:i/>
          <w:sz w:val="24"/>
          <w:szCs w:val="24"/>
        </w:rPr>
        <w:t>Sdílení zkušeností a dobré praxe a rozvoj spolupráce ve vzdělávání</w:t>
      </w:r>
      <w:r w:rsidRPr="00347199">
        <w:rPr>
          <w:rFonts w:ascii="Times New Roman" w:hAnsi="Times New Roman" w:cs="Times New Roman"/>
          <w:sz w:val="24"/>
          <w:szCs w:val="24"/>
        </w:rPr>
        <w:t xml:space="preserve">, cíl 4.5 </w:t>
      </w:r>
      <w:r w:rsidRPr="003F01E2">
        <w:rPr>
          <w:rFonts w:ascii="Times New Roman" w:hAnsi="Times New Roman" w:cs="Times New Roman"/>
          <w:i/>
          <w:sz w:val="24"/>
          <w:szCs w:val="24"/>
        </w:rPr>
        <w:t>Setkávání učitelů, setkávání ředitelů, sdílení zkušeností a dobré praxe</w:t>
      </w:r>
      <w:r w:rsidRPr="00347199">
        <w:rPr>
          <w:rFonts w:ascii="Times New Roman" w:hAnsi="Times New Roman" w:cs="Times New Roman"/>
          <w:sz w:val="24"/>
          <w:szCs w:val="24"/>
        </w:rPr>
        <w:t>.</w:t>
      </w:r>
    </w:p>
    <w:tbl>
      <w:tblPr>
        <w:tblStyle w:val="Mkatabulky"/>
        <w:tblW w:w="0" w:type="auto"/>
        <w:tblLook w:val="04A0"/>
      </w:tblPr>
      <w:tblGrid>
        <w:gridCol w:w="2660"/>
        <w:gridCol w:w="6552"/>
      </w:tblGrid>
      <w:tr w:rsidR="00F036E3" w:rsidRPr="00FC7D16" w:rsidTr="00FD2D50">
        <w:tc>
          <w:tcPr>
            <w:tcW w:w="2660" w:type="dxa"/>
            <w:shd w:val="clear" w:color="auto" w:fill="8DB3E2" w:themeFill="text2" w:themeFillTint="66"/>
          </w:tcPr>
          <w:p w:rsidR="00F036E3" w:rsidRPr="00FC7D16" w:rsidRDefault="00F036E3" w:rsidP="00FD2D50">
            <w:pPr>
              <w:jc w:val="both"/>
            </w:pPr>
            <w:r w:rsidRPr="00FC7D16">
              <w:t>Číslo a název aktivity</w:t>
            </w:r>
          </w:p>
        </w:tc>
        <w:tc>
          <w:tcPr>
            <w:tcW w:w="6552" w:type="dxa"/>
            <w:shd w:val="clear" w:color="auto" w:fill="8DB3E2" w:themeFill="text2" w:themeFillTint="66"/>
          </w:tcPr>
          <w:p w:rsidR="00F036E3" w:rsidRPr="00FC7D16" w:rsidRDefault="00F036E3" w:rsidP="00FD2D50">
            <w:r w:rsidRPr="008E4076">
              <w:t>1.1.4. Stáže učitelů/ředitelů v jiných ZŠ</w:t>
            </w:r>
          </w:p>
        </w:tc>
      </w:tr>
      <w:tr w:rsidR="00F036E3" w:rsidRPr="00FC7D16" w:rsidTr="00FD2D50">
        <w:tc>
          <w:tcPr>
            <w:tcW w:w="2660" w:type="dxa"/>
            <w:shd w:val="clear" w:color="auto" w:fill="C6D9F1" w:themeFill="text2" w:themeFillTint="33"/>
          </w:tcPr>
          <w:p w:rsidR="00F036E3" w:rsidRPr="00FC7D16" w:rsidRDefault="00F036E3" w:rsidP="00FD2D50">
            <w:r w:rsidRPr="00FC7D16">
              <w:t>Typ aktivity</w:t>
            </w:r>
          </w:p>
        </w:tc>
        <w:tc>
          <w:tcPr>
            <w:tcW w:w="6552" w:type="dxa"/>
            <w:shd w:val="clear" w:color="auto" w:fill="C6D9F1" w:themeFill="text2" w:themeFillTint="33"/>
          </w:tcPr>
          <w:p w:rsidR="00F036E3" w:rsidRPr="00FC7D16" w:rsidRDefault="00F036E3" w:rsidP="00FD2D50">
            <w:pPr>
              <w:jc w:val="both"/>
            </w:pPr>
            <w:r w:rsidRPr="00FC7D16">
              <w:t xml:space="preserve">Aktivita </w:t>
            </w:r>
            <w:r>
              <w:t>spolupráce</w:t>
            </w:r>
          </w:p>
        </w:tc>
      </w:tr>
      <w:tr w:rsidR="00F036E3" w:rsidRPr="00FC7D16" w:rsidTr="00FD2D50">
        <w:tc>
          <w:tcPr>
            <w:tcW w:w="2660" w:type="dxa"/>
            <w:shd w:val="clear" w:color="auto" w:fill="C6D9F1" w:themeFill="text2" w:themeFillTint="33"/>
          </w:tcPr>
          <w:p w:rsidR="00F036E3" w:rsidRPr="00FC7D16" w:rsidRDefault="00F036E3" w:rsidP="00FD2D50">
            <w:r w:rsidRPr="00FC7D16">
              <w:t>Charakteristika aktivity</w:t>
            </w:r>
          </w:p>
        </w:tc>
        <w:tc>
          <w:tcPr>
            <w:tcW w:w="6552" w:type="dxa"/>
            <w:shd w:val="clear" w:color="auto" w:fill="C6D9F1" w:themeFill="text2" w:themeFillTint="33"/>
          </w:tcPr>
          <w:p w:rsidR="00F036E3" w:rsidRPr="00FC7D16" w:rsidRDefault="00F036E3" w:rsidP="00FD2D50">
            <w:pPr>
              <w:jc w:val="both"/>
            </w:pPr>
            <w:r>
              <w:t>Stáže učitelů a ředitelů, výměna zkušeností a přenos dobré praxe v oblasti čtenářské a matematické gramotnosti a inkluzivního vzdělávání</w:t>
            </w:r>
          </w:p>
        </w:tc>
      </w:tr>
      <w:tr w:rsidR="00F036E3" w:rsidRPr="00FC7D16" w:rsidTr="00FD2D50">
        <w:tc>
          <w:tcPr>
            <w:tcW w:w="2660" w:type="dxa"/>
            <w:shd w:val="clear" w:color="auto" w:fill="C6D9F1" w:themeFill="text2" w:themeFillTint="33"/>
          </w:tcPr>
          <w:p w:rsidR="00F036E3" w:rsidRPr="00AC3069" w:rsidRDefault="00F036E3" w:rsidP="00FD2D50">
            <w:pPr>
              <w:rPr>
                <w:highlight w:val="yellow"/>
              </w:rPr>
            </w:pPr>
            <w:r w:rsidRPr="00110773">
              <w:t>Vazba na povinná, doporučená, volitelná a průřezová opatření MAP</w:t>
            </w:r>
          </w:p>
        </w:tc>
        <w:tc>
          <w:tcPr>
            <w:tcW w:w="6552" w:type="dxa"/>
            <w:shd w:val="clear" w:color="auto" w:fill="C6D9F1" w:themeFill="text2" w:themeFillTint="33"/>
          </w:tcPr>
          <w:p w:rsidR="00F036E3" w:rsidRDefault="00F036E3" w:rsidP="00FD2D50">
            <w:pPr>
              <w:jc w:val="both"/>
            </w:pPr>
            <w:r>
              <w:t xml:space="preserve">Povinné opatření </w:t>
            </w:r>
            <w:r w:rsidRPr="004A7128">
              <w:t>MAP č. 2. Čtenářská a matematická gramotnost v základním vzděláván</w:t>
            </w:r>
            <w:r>
              <w:t>í</w:t>
            </w:r>
          </w:p>
          <w:p w:rsidR="00F036E3" w:rsidRPr="00FC7D16" w:rsidRDefault="00F036E3" w:rsidP="00FD2D50">
            <w:pPr>
              <w:jc w:val="both"/>
            </w:pPr>
            <w:r>
              <w:t xml:space="preserve">Povinné opatření </w:t>
            </w:r>
            <w:r w:rsidRPr="004A7128">
              <w:t>MAP č.</w:t>
            </w:r>
            <w:r>
              <w:t xml:space="preserve"> 3. </w:t>
            </w:r>
            <w:r w:rsidRPr="00FC7D16">
              <w:t>Inkluzivní vzdělávání a podpora dětí a žáků ohrožených školním neúspěchem</w:t>
            </w:r>
          </w:p>
        </w:tc>
      </w:tr>
      <w:tr w:rsidR="00F036E3" w:rsidRPr="00FC7D16" w:rsidTr="00FD2D50">
        <w:tc>
          <w:tcPr>
            <w:tcW w:w="2660" w:type="dxa"/>
            <w:shd w:val="clear" w:color="auto" w:fill="C6D9F1" w:themeFill="text2" w:themeFillTint="33"/>
          </w:tcPr>
          <w:p w:rsidR="00F036E3" w:rsidRPr="00AC3069" w:rsidRDefault="00F036E3" w:rsidP="00FD2D50">
            <w:pPr>
              <w:rPr>
                <w:highlight w:val="yellow"/>
              </w:rPr>
            </w:pPr>
            <w:r w:rsidRPr="00127815">
              <w:t>Vazba na strategické záměry a koncepční dokumenty</w:t>
            </w:r>
          </w:p>
        </w:tc>
        <w:tc>
          <w:tcPr>
            <w:tcW w:w="6552" w:type="dxa"/>
            <w:shd w:val="clear" w:color="auto" w:fill="C6D9F1" w:themeFill="text2" w:themeFillTint="33"/>
          </w:tcPr>
          <w:p w:rsidR="00F036E3" w:rsidRPr="008065B8" w:rsidRDefault="00F036E3" w:rsidP="005E4174">
            <w:pPr>
              <w:jc w:val="both"/>
            </w:pPr>
            <w:r w:rsidRPr="008065B8">
              <w:t>V obecné rovině podporuje principy Strategie vzdělávací politiky ČR do roku 2020, Akční plán inkluzivního vzdělávání 201</w:t>
            </w:r>
            <w:r w:rsidR="005E4174">
              <w:t>9</w:t>
            </w:r>
            <w:r w:rsidRPr="008065B8">
              <w:t>-20</w:t>
            </w:r>
            <w:r w:rsidR="005E4174">
              <w:t>20</w:t>
            </w:r>
            <w:r w:rsidRPr="008065B8">
              <w:t>, Dlouhodobý záměr vzdělávání a rozvoje vzdělávací soustavy Če</w:t>
            </w:r>
            <w:r w:rsidR="005E4174">
              <w:t>ské republiky na období let 2019-2023</w:t>
            </w:r>
            <w:r w:rsidRPr="008065B8">
              <w:t>, Dlouhodobý záměr vzdělávání a rozvoje vzdělávací soustavy hlavního města Prahy 2016 – 2020</w:t>
            </w:r>
          </w:p>
        </w:tc>
      </w:tr>
      <w:tr w:rsidR="00F036E3" w:rsidRPr="00FC7D16" w:rsidTr="00FD2D50">
        <w:tc>
          <w:tcPr>
            <w:tcW w:w="2660" w:type="dxa"/>
            <w:shd w:val="clear" w:color="auto" w:fill="C6D9F1" w:themeFill="text2" w:themeFillTint="33"/>
          </w:tcPr>
          <w:p w:rsidR="00F036E3" w:rsidRPr="00FC7D16" w:rsidRDefault="00F036E3" w:rsidP="00FD2D50">
            <w:r w:rsidRPr="00FC7D16">
              <w:t>Zdroj financování</w:t>
            </w:r>
          </w:p>
        </w:tc>
        <w:tc>
          <w:tcPr>
            <w:tcW w:w="6552" w:type="dxa"/>
            <w:shd w:val="clear" w:color="auto" w:fill="C6D9F1" w:themeFill="text2" w:themeFillTint="33"/>
          </w:tcPr>
          <w:p w:rsidR="00F036E3" w:rsidRPr="008065B8" w:rsidRDefault="00F036E3" w:rsidP="00FD2D50">
            <w:pPr>
              <w:jc w:val="both"/>
            </w:pPr>
            <w:r w:rsidRPr="008065B8">
              <w:rPr>
                <w:b/>
              </w:rPr>
              <w:t>Rozpočet MAP</w:t>
            </w:r>
            <w:r w:rsidRPr="008065B8">
              <w:t>, eventuelně dotační tituly</w:t>
            </w:r>
            <w:r>
              <w:t>,</w:t>
            </w:r>
            <w:r w:rsidRPr="008065B8">
              <w:t xml:space="preserve"> rozpočty škol</w:t>
            </w:r>
          </w:p>
        </w:tc>
      </w:tr>
      <w:tr w:rsidR="00F036E3" w:rsidRPr="00FC7D16" w:rsidTr="00FD2D50">
        <w:tc>
          <w:tcPr>
            <w:tcW w:w="2660" w:type="dxa"/>
            <w:shd w:val="clear" w:color="auto" w:fill="C6D9F1" w:themeFill="text2" w:themeFillTint="33"/>
          </w:tcPr>
          <w:p w:rsidR="00F036E3" w:rsidRPr="00FC7D16" w:rsidRDefault="00F036E3" w:rsidP="00FD2D50">
            <w:r w:rsidRPr="00FC7D16">
              <w:t>Předpokládané náklady</w:t>
            </w:r>
          </w:p>
        </w:tc>
        <w:tc>
          <w:tcPr>
            <w:tcW w:w="6552" w:type="dxa"/>
            <w:shd w:val="clear" w:color="auto" w:fill="C6D9F1" w:themeFill="text2" w:themeFillTint="33"/>
          </w:tcPr>
          <w:p w:rsidR="00F036E3" w:rsidRPr="008065B8" w:rsidRDefault="00F036E3" w:rsidP="00FD2D50">
            <w:pPr>
              <w:jc w:val="both"/>
            </w:pPr>
            <w:r w:rsidRPr="008065B8">
              <w:t xml:space="preserve">2000 Kč osoba/den, v případě projektového financování </w:t>
            </w:r>
            <w:r>
              <w:t>dle vyhlášené výzvy</w:t>
            </w:r>
          </w:p>
        </w:tc>
      </w:tr>
      <w:tr w:rsidR="00F036E3" w:rsidRPr="00FC7D16" w:rsidTr="00FD2D50">
        <w:tc>
          <w:tcPr>
            <w:tcW w:w="2660" w:type="dxa"/>
            <w:shd w:val="clear" w:color="auto" w:fill="C6D9F1" w:themeFill="text2" w:themeFillTint="33"/>
          </w:tcPr>
          <w:p w:rsidR="00F036E3" w:rsidRPr="00110773" w:rsidRDefault="00F036E3" w:rsidP="00FD2D50">
            <w:r w:rsidRPr="00110773">
              <w:lastRenderedPageBreak/>
              <w:t>Indikátor</w:t>
            </w:r>
          </w:p>
        </w:tc>
        <w:tc>
          <w:tcPr>
            <w:tcW w:w="6552" w:type="dxa"/>
            <w:shd w:val="clear" w:color="auto" w:fill="C6D9F1" w:themeFill="text2" w:themeFillTint="33"/>
          </w:tcPr>
          <w:p w:rsidR="00F036E3" w:rsidRPr="00110773" w:rsidRDefault="00F036E3" w:rsidP="00FD2D50">
            <w:pPr>
              <w:jc w:val="both"/>
            </w:pPr>
            <w:r w:rsidRPr="00110773">
              <w:t xml:space="preserve">Počet uskutečněných </w:t>
            </w:r>
            <w:r>
              <w:t>stáží</w:t>
            </w:r>
          </w:p>
        </w:tc>
      </w:tr>
      <w:tr w:rsidR="00F036E3" w:rsidRPr="00FC7D16" w:rsidTr="00FD2D50">
        <w:tc>
          <w:tcPr>
            <w:tcW w:w="2660" w:type="dxa"/>
            <w:shd w:val="clear" w:color="auto" w:fill="C6D9F1" w:themeFill="text2" w:themeFillTint="33"/>
          </w:tcPr>
          <w:p w:rsidR="00F036E3" w:rsidRPr="00FC7D16" w:rsidRDefault="00F036E3" w:rsidP="00FD2D50">
            <w:r w:rsidRPr="00FC7D16">
              <w:t xml:space="preserve">Subjekty, které plánují realizovat </w:t>
            </w:r>
            <w:r>
              <w:t>aktivitu</w:t>
            </w:r>
          </w:p>
        </w:tc>
        <w:tc>
          <w:tcPr>
            <w:tcW w:w="6552" w:type="dxa"/>
            <w:shd w:val="clear" w:color="auto" w:fill="C6D9F1" w:themeFill="text2" w:themeFillTint="33"/>
          </w:tcPr>
          <w:p w:rsidR="00F036E3" w:rsidRPr="008065B8" w:rsidRDefault="00F036E3" w:rsidP="00FD2D50">
            <w:pPr>
              <w:jc w:val="both"/>
            </w:pPr>
            <w:r w:rsidRPr="008065B8">
              <w:t xml:space="preserve">ZŠ Břečťanová, Švehlova, Karla Čapka, Brigádníků, Olešská, Jakutská, Eden, U Roháčových kasáren, </w:t>
            </w:r>
            <w:proofErr w:type="spellStart"/>
            <w:r w:rsidRPr="008065B8">
              <w:t>Beehive</w:t>
            </w:r>
            <w:proofErr w:type="spellEnd"/>
            <w:r w:rsidRPr="008065B8">
              <w:t>, V Rybníčkách (ZŠ vytvářející tzv. Síť spolupracujících škol)</w:t>
            </w:r>
          </w:p>
        </w:tc>
      </w:tr>
      <w:tr w:rsidR="00F036E3" w:rsidRPr="00FC7D16" w:rsidTr="00FD2D50">
        <w:tc>
          <w:tcPr>
            <w:tcW w:w="2660" w:type="dxa"/>
            <w:shd w:val="clear" w:color="auto" w:fill="C6D9F1" w:themeFill="text2" w:themeFillTint="33"/>
          </w:tcPr>
          <w:p w:rsidR="00F036E3" w:rsidRPr="00FC7D16" w:rsidRDefault="00F036E3" w:rsidP="00FD2D50">
            <w:r w:rsidRPr="00FC7D16">
              <w:t>Spolupráce</w:t>
            </w:r>
          </w:p>
        </w:tc>
        <w:tc>
          <w:tcPr>
            <w:tcW w:w="6552" w:type="dxa"/>
            <w:shd w:val="clear" w:color="auto" w:fill="C6D9F1" w:themeFill="text2" w:themeFillTint="33"/>
          </w:tcPr>
          <w:p w:rsidR="00F036E3" w:rsidRPr="008065B8" w:rsidRDefault="00F036E3" w:rsidP="00FD2D50">
            <w:pPr>
              <w:jc w:val="both"/>
            </w:pPr>
            <w:r w:rsidRPr="008065B8">
              <w:t>ZŠ vytvářející tzv. síť spolupracujících škol</w:t>
            </w:r>
          </w:p>
        </w:tc>
      </w:tr>
      <w:tr w:rsidR="00F036E3" w:rsidRPr="00FC7D16" w:rsidTr="00FD2D50">
        <w:tc>
          <w:tcPr>
            <w:tcW w:w="2660" w:type="dxa"/>
            <w:shd w:val="clear" w:color="auto" w:fill="C6D9F1" w:themeFill="text2" w:themeFillTint="33"/>
          </w:tcPr>
          <w:p w:rsidR="00F036E3" w:rsidRPr="00FC7D16" w:rsidRDefault="00F036E3" w:rsidP="00FD2D50">
            <w:r w:rsidRPr="00FC7D16">
              <w:t>Odpovědnost</w:t>
            </w:r>
          </w:p>
        </w:tc>
        <w:tc>
          <w:tcPr>
            <w:tcW w:w="6552" w:type="dxa"/>
            <w:shd w:val="clear" w:color="auto" w:fill="C6D9F1" w:themeFill="text2" w:themeFillTint="33"/>
          </w:tcPr>
          <w:p w:rsidR="00F036E3" w:rsidRPr="008065B8" w:rsidRDefault="00F036E3" w:rsidP="00FD2D50">
            <w:pPr>
              <w:jc w:val="both"/>
            </w:pPr>
            <w:r w:rsidRPr="008065B8">
              <w:t>Vedení škol</w:t>
            </w:r>
          </w:p>
        </w:tc>
      </w:tr>
      <w:tr w:rsidR="00F036E3" w:rsidRPr="00FC7D16" w:rsidTr="00FD2D50">
        <w:tc>
          <w:tcPr>
            <w:tcW w:w="2660" w:type="dxa"/>
            <w:shd w:val="clear" w:color="auto" w:fill="C6D9F1" w:themeFill="text2" w:themeFillTint="33"/>
          </w:tcPr>
          <w:p w:rsidR="00F036E3" w:rsidRPr="00FC7D16" w:rsidRDefault="00F036E3" w:rsidP="00FD2D50">
            <w:r w:rsidRPr="00FC7D16">
              <w:t>Termín</w:t>
            </w:r>
          </w:p>
        </w:tc>
        <w:tc>
          <w:tcPr>
            <w:tcW w:w="6552" w:type="dxa"/>
            <w:shd w:val="clear" w:color="auto" w:fill="C6D9F1" w:themeFill="text2" w:themeFillTint="33"/>
          </w:tcPr>
          <w:p w:rsidR="00F036E3" w:rsidRPr="008065B8" w:rsidRDefault="00F036E3" w:rsidP="00FD2D50">
            <w:pPr>
              <w:jc w:val="both"/>
            </w:pPr>
            <w:r w:rsidRPr="008065B8">
              <w:t xml:space="preserve">Průběžně </w:t>
            </w:r>
          </w:p>
        </w:tc>
      </w:tr>
    </w:tbl>
    <w:p w:rsidR="00D42A53" w:rsidRDefault="00D42A53" w:rsidP="00F036E3">
      <w:pPr>
        <w:rPr>
          <w:b/>
        </w:rPr>
      </w:pPr>
    </w:p>
    <w:p w:rsidR="00D42A53" w:rsidRDefault="00D42A53" w:rsidP="00F036E3">
      <w:pPr>
        <w:rPr>
          <w:b/>
        </w:rPr>
      </w:pPr>
    </w:p>
    <w:p w:rsidR="00F036E3" w:rsidRPr="007869E8" w:rsidRDefault="00F036E3" w:rsidP="00F036E3">
      <w:pPr>
        <w:rPr>
          <w:b/>
        </w:rPr>
      </w:pPr>
      <w:r w:rsidRPr="007869E8">
        <w:rPr>
          <w:b/>
        </w:rPr>
        <w:t>Aktivita 1.1.5. Sdílení v oblasti aktivit logického myšlení</w:t>
      </w:r>
    </w:p>
    <w:p w:rsidR="00F036E3" w:rsidRDefault="00F036E3" w:rsidP="00F036E3">
      <w:pPr>
        <w:jc w:val="both"/>
        <w:rPr>
          <w:rFonts w:ascii="Times New Roman" w:hAnsi="Times New Roman" w:cs="Times New Roman"/>
          <w:sz w:val="24"/>
          <w:szCs w:val="24"/>
        </w:rPr>
      </w:pPr>
      <w:r w:rsidRPr="00347199">
        <w:rPr>
          <w:rFonts w:ascii="Times New Roman" w:hAnsi="Times New Roman" w:cs="Times New Roman"/>
          <w:sz w:val="24"/>
          <w:szCs w:val="24"/>
        </w:rPr>
        <w:t xml:space="preserve">Aktivita je plně provázána s prioritou Strategického rámce MAP, Priorita 4 </w:t>
      </w:r>
      <w:r w:rsidRPr="003F01E2">
        <w:rPr>
          <w:rFonts w:ascii="Times New Roman" w:hAnsi="Times New Roman" w:cs="Times New Roman"/>
          <w:i/>
          <w:sz w:val="24"/>
          <w:szCs w:val="24"/>
        </w:rPr>
        <w:t>Sdílení zkušeností a dobré praxe a rozvoj spolupráce ve vzdělávání</w:t>
      </w:r>
      <w:r w:rsidRPr="00347199">
        <w:rPr>
          <w:rFonts w:ascii="Times New Roman" w:hAnsi="Times New Roman" w:cs="Times New Roman"/>
          <w:sz w:val="24"/>
          <w:szCs w:val="24"/>
        </w:rPr>
        <w:t xml:space="preserve">, cíl 4.5 </w:t>
      </w:r>
      <w:r w:rsidRPr="003F01E2">
        <w:rPr>
          <w:rFonts w:ascii="Times New Roman" w:hAnsi="Times New Roman" w:cs="Times New Roman"/>
          <w:i/>
          <w:sz w:val="24"/>
          <w:szCs w:val="24"/>
        </w:rPr>
        <w:t>Setkávání učitelů, setkávání ředitelů, sdílení zkušeností a dobré</w:t>
      </w:r>
      <w:r w:rsidRPr="00347199">
        <w:rPr>
          <w:rFonts w:ascii="Times New Roman" w:hAnsi="Times New Roman" w:cs="Times New Roman"/>
          <w:sz w:val="24"/>
          <w:szCs w:val="24"/>
        </w:rPr>
        <w:t xml:space="preserve">. Provázána je také s prioritou Strategického rámce MAP 1 </w:t>
      </w:r>
      <w:r w:rsidRPr="003F01E2">
        <w:rPr>
          <w:rFonts w:ascii="Times New Roman" w:hAnsi="Times New Roman" w:cs="Times New Roman"/>
          <w:i/>
          <w:sz w:val="24"/>
          <w:szCs w:val="24"/>
        </w:rPr>
        <w:t>Rozvoj klíčových kompetencí dětí a žáků mateřských a základních škol</w:t>
      </w:r>
      <w:r w:rsidRPr="00347199">
        <w:rPr>
          <w:rFonts w:ascii="Times New Roman" w:hAnsi="Times New Roman" w:cs="Times New Roman"/>
          <w:sz w:val="24"/>
          <w:szCs w:val="24"/>
        </w:rPr>
        <w:t xml:space="preserve">, cíl 1.1 </w:t>
      </w:r>
      <w:r w:rsidRPr="003F01E2">
        <w:rPr>
          <w:rFonts w:ascii="Times New Roman" w:hAnsi="Times New Roman" w:cs="Times New Roman"/>
          <w:i/>
          <w:sz w:val="24"/>
          <w:szCs w:val="24"/>
        </w:rPr>
        <w:t>Podpora polytechnické gramotnosti</w:t>
      </w:r>
      <w:r w:rsidRPr="00347199">
        <w:rPr>
          <w:rFonts w:ascii="Times New Roman" w:hAnsi="Times New Roman" w:cs="Times New Roman"/>
          <w:sz w:val="24"/>
          <w:szCs w:val="24"/>
        </w:rPr>
        <w:t xml:space="preserve">, cíl 1.2 </w:t>
      </w:r>
      <w:r w:rsidRPr="003F01E2">
        <w:rPr>
          <w:rFonts w:ascii="Times New Roman" w:hAnsi="Times New Roman" w:cs="Times New Roman"/>
          <w:i/>
          <w:sz w:val="24"/>
          <w:szCs w:val="24"/>
        </w:rPr>
        <w:t>Podpora environmentální výchovy a přírodních věd</w:t>
      </w:r>
      <w:r w:rsidRPr="00347199">
        <w:rPr>
          <w:rFonts w:ascii="Times New Roman" w:hAnsi="Times New Roman" w:cs="Times New Roman"/>
          <w:sz w:val="24"/>
          <w:szCs w:val="24"/>
        </w:rPr>
        <w:t>, cíl 1.</w:t>
      </w:r>
      <w:r w:rsidRPr="003F01E2">
        <w:rPr>
          <w:rFonts w:ascii="Times New Roman" w:hAnsi="Times New Roman" w:cs="Times New Roman"/>
          <w:i/>
          <w:sz w:val="24"/>
          <w:szCs w:val="24"/>
        </w:rPr>
        <w:t>3 Rozvoj čtenářské a matematické (</w:t>
      </w:r>
      <w:proofErr w:type="spellStart"/>
      <w:r w:rsidRPr="003F01E2">
        <w:rPr>
          <w:rFonts w:ascii="Times New Roman" w:hAnsi="Times New Roman" w:cs="Times New Roman"/>
          <w:i/>
          <w:sz w:val="24"/>
          <w:szCs w:val="24"/>
        </w:rPr>
        <w:t>pre</w:t>
      </w:r>
      <w:proofErr w:type="spellEnd"/>
      <w:r w:rsidRPr="003F01E2">
        <w:rPr>
          <w:rFonts w:ascii="Times New Roman" w:hAnsi="Times New Roman" w:cs="Times New Roman"/>
          <w:i/>
          <w:sz w:val="24"/>
          <w:szCs w:val="24"/>
        </w:rPr>
        <w:t>)gramotnosti</w:t>
      </w:r>
      <w:r w:rsidRPr="00347199">
        <w:rPr>
          <w:rFonts w:ascii="Times New Roman" w:hAnsi="Times New Roman" w:cs="Times New Roman"/>
          <w:sz w:val="24"/>
          <w:szCs w:val="24"/>
        </w:rPr>
        <w:t xml:space="preserve"> a cíl 1.5 </w:t>
      </w:r>
      <w:r w:rsidRPr="003F01E2">
        <w:rPr>
          <w:rFonts w:ascii="Times New Roman" w:hAnsi="Times New Roman" w:cs="Times New Roman"/>
          <w:i/>
          <w:sz w:val="24"/>
          <w:szCs w:val="24"/>
        </w:rPr>
        <w:t>Zvýšení digitálních kompetencí dětí a žáků</w:t>
      </w:r>
      <w:r w:rsidRPr="00347199">
        <w:rPr>
          <w:rFonts w:ascii="Times New Roman" w:hAnsi="Times New Roman" w:cs="Times New Roman"/>
          <w:sz w:val="24"/>
          <w:szCs w:val="24"/>
        </w:rPr>
        <w:t xml:space="preserve">. </w:t>
      </w:r>
    </w:p>
    <w:p w:rsidR="00BE0837" w:rsidRPr="00BE0837" w:rsidRDefault="00BE0837" w:rsidP="00BE0837">
      <w:pPr>
        <w:jc w:val="both"/>
        <w:rPr>
          <w:rFonts w:ascii="Times New Roman" w:hAnsi="Times New Roman" w:cs="Times New Roman"/>
          <w:sz w:val="24"/>
          <w:szCs w:val="24"/>
        </w:rPr>
      </w:pPr>
      <w:r w:rsidRPr="00BE0837">
        <w:rPr>
          <w:rFonts w:ascii="Times New Roman" w:hAnsi="Times New Roman" w:cs="Times New Roman"/>
          <w:sz w:val="24"/>
          <w:szCs w:val="24"/>
        </w:rPr>
        <w:t>Aktivita je zaměřena na rozvoj matematické gramotnosti v základním vzdělávání. Zahrnuje sdílení pozitivních i negativních zkušeností v oblasti podpory logického myšlení. Spolupráce pedagogů ZŠ přispěje k rozvoji vzdělávání v této oblasti. Pozitivním aspektem bude také zavádění metod RWCT. Aktivita zefektivní způsob cíleného rozvoje rozumových schopností žáků a zvýší povědomí o tom, jaké aktivity jsou v moderním vyučovacím procesu využitelné.</w:t>
      </w:r>
    </w:p>
    <w:p w:rsidR="00BE0837" w:rsidRPr="00347199" w:rsidRDefault="00BE0837" w:rsidP="00BE0837">
      <w:pPr>
        <w:jc w:val="both"/>
        <w:rPr>
          <w:rFonts w:ascii="Times New Roman" w:hAnsi="Times New Roman" w:cs="Times New Roman"/>
          <w:sz w:val="24"/>
          <w:szCs w:val="24"/>
        </w:rPr>
      </w:pPr>
      <w:r w:rsidRPr="00BE0837">
        <w:rPr>
          <w:rFonts w:ascii="Times New Roman" w:hAnsi="Times New Roman" w:cs="Times New Roman"/>
          <w:sz w:val="24"/>
          <w:szCs w:val="24"/>
        </w:rPr>
        <w:t>Aktivita bude probíhat v rámci sítě spolupracujících škol, zaměřena bude na sdílení zkušeností mezi vyučujícími, profitovat z ní budou žáci napříč všemi ročníky. Minimálně jedenkráte za rok proběhne na jedné ze škol aktivita sdílení, během níž budou vyučující ze spolupracujících škol navštěvovat své kolegy přímo ve výuce. Dojde ke sdílení pedagogické praxe a následně k přenosu inspirací do spolupracujících škol.</w:t>
      </w:r>
    </w:p>
    <w:tbl>
      <w:tblPr>
        <w:tblStyle w:val="Mkatabulky"/>
        <w:tblW w:w="0" w:type="auto"/>
        <w:tblLook w:val="04A0"/>
      </w:tblPr>
      <w:tblGrid>
        <w:gridCol w:w="2660"/>
        <w:gridCol w:w="6552"/>
      </w:tblGrid>
      <w:tr w:rsidR="00F036E3" w:rsidRPr="00FC7D16" w:rsidTr="00FD2D50">
        <w:tc>
          <w:tcPr>
            <w:tcW w:w="2660" w:type="dxa"/>
            <w:shd w:val="clear" w:color="auto" w:fill="8DB3E2" w:themeFill="text2" w:themeFillTint="66"/>
          </w:tcPr>
          <w:p w:rsidR="00F036E3" w:rsidRPr="00FC7D16" w:rsidRDefault="00F036E3" w:rsidP="00FD2D50">
            <w:pPr>
              <w:jc w:val="both"/>
            </w:pPr>
            <w:r w:rsidRPr="00FC7D16">
              <w:t>Číslo a název aktivity</w:t>
            </w:r>
          </w:p>
        </w:tc>
        <w:tc>
          <w:tcPr>
            <w:tcW w:w="6552" w:type="dxa"/>
            <w:shd w:val="clear" w:color="auto" w:fill="8DB3E2" w:themeFill="text2" w:themeFillTint="66"/>
          </w:tcPr>
          <w:p w:rsidR="00F036E3" w:rsidRPr="00FC7D16" w:rsidRDefault="00F036E3" w:rsidP="00FD2D50">
            <w:r w:rsidRPr="004D2182">
              <w:t>1.1.5. Sdílení v oblasti aktivit logického myšlení</w:t>
            </w:r>
          </w:p>
        </w:tc>
      </w:tr>
      <w:tr w:rsidR="00F036E3" w:rsidRPr="00FC7D16" w:rsidTr="00FD2D50">
        <w:tc>
          <w:tcPr>
            <w:tcW w:w="2660" w:type="dxa"/>
            <w:shd w:val="clear" w:color="auto" w:fill="C6D9F1" w:themeFill="text2" w:themeFillTint="33"/>
          </w:tcPr>
          <w:p w:rsidR="00F036E3" w:rsidRPr="00FC7D16" w:rsidRDefault="00F036E3" w:rsidP="00FD2D50">
            <w:r w:rsidRPr="00FC7D16">
              <w:t>Typ aktivity</w:t>
            </w:r>
          </w:p>
        </w:tc>
        <w:tc>
          <w:tcPr>
            <w:tcW w:w="6552" w:type="dxa"/>
            <w:shd w:val="clear" w:color="auto" w:fill="C6D9F1" w:themeFill="text2" w:themeFillTint="33"/>
          </w:tcPr>
          <w:p w:rsidR="00F036E3" w:rsidRPr="00FC7D16" w:rsidRDefault="00F036E3" w:rsidP="00FD2D50">
            <w:pPr>
              <w:jc w:val="both"/>
            </w:pPr>
            <w:r w:rsidRPr="00FC7D16">
              <w:t xml:space="preserve">Aktivita </w:t>
            </w:r>
            <w:r>
              <w:t>spolupráce</w:t>
            </w:r>
          </w:p>
        </w:tc>
      </w:tr>
      <w:tr w:rsidR="00F036E3" w:rsidRPr="00FC7D16" w:rsidTr="00FD2D50">
        <w:tc>
          <w:tcPr>
            <w:tcW w:w="2660" w:type="dxa"/>
            <w:shd w:val="clear" w:color="auto" w:fill="C6D9F1" w:themeFill="text2" w:themeFillTint="33"/>
          </w:tcPr>
          <w:p w:rsidR="00F036E3" w:rsidRPr="00FC7D16" w:rsidRDefault="00F036E3" w:rsidP="00FD2D50">
            <w:r w:rsidRPr="00FC7D16">
              <w:t>Charakteristika aktivity</w:t>
            </w:r>
          </w:p>
        </w:tc>
        <w:tc>
          <w:tcPr>
            <w:tcW w:w="6552" w:type="dxa"/>
            <w:shd w:val="clear" w:color="auto" w:fill="C6D9F1" w:themeFill="text2" w:themeFillTint="33"/>
          </w:tcPr>
          <w:p w:rsidR="00F036E3" w:rsidRPr="00FC7D16" w:rsidRDefault="00F036E3" w:rsidP="00FD2D50">
            <w:pPr>
              <w:jc w:val="both"/>
            </w:pPr>
            <w:r>
              <w:t>Setkávání učitelů, výměna zkušeností a přenos dobré praxe v oblasti podpory logického myšlení</w:t>
            </w:r>
          </w:p>
        </w:tc>
      </w:tr>
      <w:tr w:rsidR="00F036E3" w:rsidRPr="00FC7D16" w:rsidTr="00FD2D50">
        <w:tc>
          <w:tcPr>
            <w:tcW w:w="2660" w:type="dxa"/>
            <w:shd w:val="clear" w:color="auto" w:fill="C6D9F1" w:themeFill="text2" w:themeFillTint="33"/>
          </w:tcPr>
          <w:p w:rsidR="00F036E3" w:rsidRPr="00AC3069" w:rsidRDefault="00F036E3" w:rsidP="00FD2D50">
            <w:pPr>
              <w:rPr>
                <w:highlight w:val="yellow"/>
              </w:rPr>
            </w:pPr>
            <w:r w:rsidRPr="00110773">
              <w:t xml:space="preserve">Vazba na povinná, doporučená, volitelná a </w:t>
            </w:r>
            <w:r w:rsidRPr="00110773">
              <w:lastRenderedPageBreak/>
              <w:t>průřezová opatření MAP</w:t>
            </w:r>
          </w:p>
        </w:tc>
        <w:tc>
          <w:tcPr>
            <w:tcW w:w="6552" w:type="dxa"/>
            <w:shd w:val="clear" w:color="auto" w:fill="C6D9F1" w:themeFill="text2" w:themeFillTint="33"/>
          </w:tcPr>
          <w:p w:rsidR="00F036E3" w:rsidRDefault="00F036E3" w:rsidP="00FD2D50">
            <w:pPr>
              <w:jc w:val="both"/>
            </w:pPr>
            <w:r>
              <w:lastRenderedPageBreak/>
              <w:t xml:space="preserve">Povinné opatření </w:t>
            </w:r>
            <w:r w:rsidRPr="004A7128">
              <w:t>MAP č. 2. Čtenářská a matematická gramotnost v základním vzděláván</w:t>
            </w:r>
            <w:r>
              <w:t>í</w:t>
            </w:r>
          </w:p>
          <w:p w:rsidR="00F036E3" w:rsidRPr="00FC7D16" w:rsidRDefault="00F036E3" w:rsidP="00FD2D50">
            <w:pPr>
              <w:jc w:val="both"/>
            </w:pPr>
            <w:r>
              <w:lastRenderedPageBreak/>
              <w:t>Volitelné opatření MAP Rozvoj kompetencí dětí a žáků v polytechnickém vzdělávání (STEM, EVVO)</w:t>
            </w:r>
          </w:p>
        </w:tc>
      </w:tr>
      <w:tr w:rsidR="00F036E3" w:rsidRPr="00FC7D16" w:rsidTr="00FD2D50">
        <w:tc>
          <w:tcPr>
            <w:tcW w:w="2660" w:type="dxa"/>
            <w:shd w:val="clear" w:color="auto" w:fill="C6D9F1" w:themeFill="text2" w:themeFillTint="33"/>
          </w:tcPr>
          <w:p w:rsidR="00F036E3" w:rsidRPr="00127815" w:rsidRDefault="00F036E3" w:rsidP="00FD2D50">
            <w:r w:rsidRPr="00127815">
              <w:lastRenderedPageBreak/>
              <w:t>Vazba na strategické záměry a koncepční dokumenty</w:t>
            </w:r>
          </w:p>
        </w:tc>
        <w:tc>
          <w:tcPr>
            <w:tcW w:w="6552" w:type="dxa"/>
            <w:shd w:val="clear" w:color="auto" w:fill="C6D9F1" w:themeFill="text2" w:themeFillTint="33"/>
          </w:tcPr>
          <w:p w:rsidR="00F036E3" w:rsidRPr="00BC057A" w:rsidRDefault="00F036E3" w:rsidP="00FD2D50">
            <w:pPr>
              <w:jc w:val="both"/>
            </w:pPr>
            <w:r w:rsidRPr="00BC057A">
              <w:t>V obecné rovině podporuje principy Strategie vzdělávací politiky ČR do roku 2020, Dlouhodobý záměr vzdělávání a rozvoje vzdělávací soustavy České republiky na období le</w:t>
            </w:r>
            <w:r w:rsidR="00052EC9">
              <w:t>t 2019-2023</w:t>
            </w:r>
            <w:r w:rsidRPr="00BC057A">
              <w:t>, Strategie digitálního vzdělávání do roku 2020, Dlouhodobý záměr vzdělávání a rozvoje vzdělávací soustavy hlavního města Prahy 2016 – 2020</w:t>
            </w:r>
          </w:p>
        </w:tc>
      </w:tr>
      <w:tr w:rsidR="00F036E3" w:rsidRPr="00FC7D16" w:rsidTr="00FD2D50">
        <w:tc>
          <w:tcPr>
            <w:tcW w:w="2660" w:type="dxa"/>
            <w:shd w:val="clear" w:color="auto" w:fill="C6D9F1" w:themeFill="text2" w:themeFillTint="33"/>
          </w:tcPr>
          <w:p w:rsidR="00F036E3" w:rsidRPr="00127815" w:rsidRDefault="00F036E3" w:rsidP="00FD2D50">
            <w:r w:rsidRPr="00127815">
              <w:t>Zdroj financování</w:t>
            </w:r>
          </w:p>
        </w:tc>
        <w:tc>
          <w:tcPr>
            <w:tcW w:w="6552" w:type="dxa"/>
            <w:shd w:val="clear" w:color="auto" w:fill="C6D9F1" w:themeFill="text2" w:themeFillTint="33"/>
          </w:tcPr>
          <w:p w:rsidR="00F036E3" w:rsidRPr="00BC057A" w:rsidRDefault="00F036E3" w:rsidP="00FD2D50">
            <w:pPr>
              <w:jc w:val="both"/>
            </w:pPr>
            <w:r w:rsidRPr="00BC057A">
              <w:rPr>
                <w:b/>
              </w:rPr>
              <w:t>Rozpočet MAP</w:t>
            </w:r>
            <w:r w:rsidRPr="00BC057A">
              <w:t>, event. dotační tituly, rozpočty škol</w:t>
            </w:r>
          </w:p>
        </w:tc>
      </w:tr>
      <w:tr w:rsidR="00F036E3" w:rsidRPr="00FC7D16" w:rsidTr="00FD2D50">
        <w:tc>
          <w:tcPr>
            <w:tcW w:w="2660" w:type="dxa"/>
            <w:shd w:val="clear" w:color="auto" w:fill="C6D9F1" w:themeFill="text2" w:themeFillTint="33"/>
          </w:tcPr>
          <w:p w:rsidR="00F036E3" w:rsidRPr="00127815" w:rsidRDefault="00F036E3" w:rsidP="00FD2D50">
            <w:r w:rsidRPr="00127815">
              <w:t>Předpokládané náklady</w:t>
            </w:r>
          </w:p>
        </w:tc>
        <w:tc>
          <w:tcPr>
            <w:tcW w:w="6552" w:type="dxa"/>
            <w:shd w:val="clear" w:color="auto" w:fill="C6D9F1" w:themeFill="text2" w:themeFillTint="33"/>
          </w:tcPr>
          <w:p w:rsidR="00F036E3" w:rsidRPr="00F90EA9" w:rsidRDefault="00F036E3" w:rsidP="002F54CF">
            <w:pPr>
              <w:jc w:val="both"/>
            </w:pPr>
            <w:r w:rsidRPr="00F90EA9">
              <w:t xml:space="preserve">Rozpočet MAP </w:t>
            </w:r>
            <w:r w:rsidR="00721D2A" w:rsidRPr="00F90EA9">
              <w:t>20</w:t>
            </w:r>
            <w:r w:rsidRPr="00F90EA9">
              <w:t> 000 Kč</w:t>
            </w:r>
            <w:r w:rsidR="002F54CF" w:rsidRPr="00F90EA9">
              <w:t xml:space="preserve"> + 40 000 Kč při realizaci seminářů ABAKU</w:t>
            </w:r>
            <w:r w:rsidRPr="00F90EA9">
              <w:t>, (v případě projektového financování dle vyhlášené výzvy)</w:t>
            </w:r>
          </w:p>
          <w:p w:rsidR="002F54CF" w:rsidRPr="00F90EA9" w:rsidRDefault="002F54CF" w:rsidP="002F54CF">
            <w:pPr>
              <w:jc w:val="both"/>
            </w:pPr>
            <w:r w:rsidRPr="00F90EA9">
              <w:t>Celkem do 60 000 Kč.</w:t>
            </w:r>
          </w:p>
        </w:tc>
      </w:tr>
      <w:tr w:rsidR="00F036E3" w:rsidRPr="00FC7D16" w:rsidTr="00FD2D50">
        <w:tc>
          <w:tcPr>
            <w:tcW w:w="2660" w:type="dxa"/>
            <w:shd w:val="clear" w:color="auto" w:fill="C6D9F1" w:themeFill="text2" w:themeFillTint="33"/>
          </w:tcPr>
          <w:p w:rsidR="00F036E3" w:rsidRPr="00110773" w:rsidRDefault="00F036E3" w:rsidP="00FD2D50">
            <w:r w:rsidRPr="00110773">
              <w:t>Indikátor</w:t>
            </w:r>
          </w:p>
        </w:tc>
        <w:tc>
          <w:tcPr>
            <w:tcW w:w="6552" w:type="dxa"/>
            <w:shd w:val="clear" w:color="auto" w:fill="C6D9F1" w:themeFill="text2" w:themeFillTint="33"/>
          </w:tcPr>
          <w:p w:rsidR="00F036E3" w:rsidRPr="00F90EA9" w:rsidRDefault="00F036E3" w:rsidP="00FD2D50">
            <w:pPr>
              <w:jc w:val="both"/>
            </w:pPr>
            <w:r w:rsidRPr="00F90EA9">
              <w:t>Počet uskutečněných setkání, počet účastníků</w:t>
            </w:r>
          </w:p>
        </w:tc>
      </w:tr>
      <w:tr w:rsidR="00F036E3" w:rsidRPr="00FC7D16" w:rsidTr="00FD2D50">
        <w:tc>
          <w:tcPr>
            <w:tcW w:w="2660" w:type="dxa"/>
            <w:shd w:val="clear" w:color="auto" w:fill="C6D9F1" w:themeFill="text2" w:themeFillTint="33"/>
          </w:tcPr>
          <w:p w:rsidR="00F036E3" w:rsidRPr="00FC7D16" w:rsidRDefault="00F036E3" w:rsidP="00FD2D50">
            <w:r w:rsidRPr="00FC7D16">
              <w:t xml:space="preserve">Subjekty, které plánují realizovat </w:t>
            </w:r>
            <w:r>
              <w:t>aktivitu</w:t>
            </w:r>
          </w:p>
        </w:tc>
        <w:tc>
          <w:tcPr>
            <w:tcW w:w="6552" w:type="dxa"/>
            <w:shd w:val="clear" w:color="auto" w:fill="C6D9F1" w:themeFill="text2" w:themeFillTint="33"/>
          </w:tcPr>
          <w:p w:rsidR="00F036E3" w:rsidRPr="00ED2148" w:rsidRDefault="00F036E3" w:rsidP="00FD2D50">
            <w:pPr>
              <w:jc w:val="both"/>
            </w:pPr>
            <w:r>
              <w:t>ZŠ zřizované MČ Praha 10 a ZŠ – zájemci z Prahy 10</w:t>
            </w:r>
          </w:p>
        </w:tc>
      </w:tr>
      <w:tr w:rsidR="00F036E3" w:rsidRPr="00FC7D16" w:rsidTr="00FD2D50">
        <w:tc>
          <w:tcPr>
            <w:tcW w:w="2660" w:type="dxa"/>
            <w:shd w:val="clear" w:color="auto" w:fill="C6D9F1" w:themeFill="text2" w:themeFillTint="33"/>
          </w:tcPr>
          <w:p w:rsidR="00F036E3" w:rsidRPr="00FC7D16" w:rsidRDefault="00F036E3" w:rsidP="00FD2D50">
            <w:r w:rsidRPr="00FC7D16">
              <w:t>Spolupráce</w:t>
            </w:r>
          </w:p>
        </w:tc>
        <w:tc>
          <w:tcPr>
            <w:tcW w:w="6552" w:type="dxa"/>
            <w:shd w:val="clear" w:color="auto" w:fill="C6D9F1" w:themeFill="text2" w:themeFillTint="33"/>
          </w:tcPr>
          <w:p w:rsidR="00F036E3" w:rsidRPr="00FC7D16" w:rsidRDefault="00F036E3" w:rsidP="00FD2D50">
            <w:pPr>
              <w:jc w:val="both"/>
            </w:pPr>
            <w:r>
              <w:t>Zřizovatel</w:t>
            </w:r>
          </w:p>
        </w:tc>
      </w:tr>
      <w:tr w:rsidR="00F036E3" w:rsidRPr="00FC7D16" w:rsidTr="00FD2D50">
        <w:tc>
          <w:tcPr>
            <w:tcW w:w="2660" w:type="dxa"/>
            <w:shd w:val="clear" w:color="auto" w:fill="C6D9F1" w:themeFill="text2" w:themeFillTint="33"/>
          </w:tcPr>
          <w:p w:rsidR="00F036E3" w:rsidRPr="00FC7D16" w:rsidRDefault="00F036E3" w:rsidP="00FD2D50">
            <w:r w:rsidRPr="00FC7D16">
              <w:t>Odpovědnost</w:t>
            </w:r>
          </w:p>
        </w:tc>
        <w:tc>
          <w:tcPr>
            <w:tcW w:w="6552" w:type="dxa"/>
            <w:shd w:val="clear" w:color="auto" w:fill="C6D9F1" w:themeFill="text2" w:themeFillTint="33"/>
          </w:tcPr>
          <w:p w:rsidR="00F036E3" w:rsidRPr="00FC7D16" w:rsidRDefault="00F036E3" w:rsidP="00FD2D50">
            <w:pPr>
              <w:jc w:val="both"/>
            </w:pPr>
            <w:r>
              <w:t>Vedení škol</w:t>
            </w:r>
          </w:p>
        </w:tc>
      </w:tr>
      <w:tr w:rsidR="00F036E3" w:rsidRPr="00FC7D16" w:rsidTr="00FD2D50">
        <w:tc>
          <w:tcPr>
            <w:tcW w:w="2660" w:type="dxa"/>
            <w:shd w:val="clear" w:color="auto" w:fill="C6D9F1" w:themeFill="text2" w:themeFillTint="33"/>
          </w:tcPr>
          <w:p w:rsidR="00F036E3" w:rsidRPr="00FC7D16" w:rsidRDefault="00F036E3" w:rsidP="00FD2D50">
            <w:r w:rsidRPr="00FC7D16">
              <w:t>Termín</w:t>
            </w:r>
          </w:p>
        </w:tc>
        <w:tc>
          <w:tcPr>
            <w:tcW w:w="6552" w:type="dxa"/>
            <w:shd w:val="clear" w:color="auto" w:fill="C6D9F1" w:themeFill="text2" w:themeFillTint="33"/>
          </w:tcPr>
          <w:p w:rsidR="00F036E3" w:rsidRPr="00FC7D16" w:rsidRDefault="00F036E3" w:rsidP="00FD2D50">
            <w:pPr>
              <w:jc w:val="both"/>
            </w:pPr>
            <w:r>
              <w:t>průběžně</w:t>
            </w:r>
          </w:p>
        </w:tc>
      </w:tr>
    </w:tbl>
    <w:p w:rsidR="00052EC9" w:rsidRDefault="00052EC9" w:rsidP="00F036E3">
      <w:pPr>
        <w:jc w:val="both"/>
        <w:rPr>
          <w:b/>
        </w:rPr>
      </w:pPr>
    </w:p>
    <w:p w:rsidR="00066A62" w:rsidRPr="00347199" w:rsidRDefault="00066A62" w:rsidP="00066A62">
      <w:pPr>
        <w:jc w:val="both"/>
        <w:rPr>
          <w:rFonts w:ascii="Times New Roman" w:hAnsi="Times New Roman" w:cs="Times New Roman"/>
          <w:sz w:val="24"/>
          <w:szCs w:val="24"/>
        </w:rPr>
      </w:pPr>
      <w:r w:rsidRPr="00066A62">
        <w:rPr>
          <w:b/>
          <w:u w:val="single"/>
        </w:rPr>
        <w:t>PŘÍLEŽITOST</w:t>
      </w:r>
    </w:p>
    <w:p w:rsidR="00960639" w:rsidRDefault="00960639" w:rsidP="00960639">
      <w:pPr>
        <w:jc w:val="both"/>
      </w:pPr>
      <w:r w:rsidRPr="00960639">
        <w:t>V</w:t>
      </w:r>
      <w:r>
        <w:t> </w:t>
      </w:r>
      <w:r w:rsidRPr="00960639">
        <w:t>rámci</w:t>
      </w:r>
      <w:r>
        <w:t xml:space="preserve"> aktivity 1.1.5 </w:t>
      </w:r>
      <w:r w:rsidRPr="00960639">
        <w:rPr>
          <w:i/>
        </w:rPr>
        <w:t>Sdílení v oblasti logického myšlení</w:t>
      </w:r>
      <w:r>
        <w:t xml:space="preserve"> předpokládáme také realizaci workshopů pro učitele matematiky vedoucí k zavedení nové metody výuky aritmetiky Abaku do základních škol. Abaku vede k rozvoji schopnosti sebevzdělávání a následně k významnému zlepšení duševní a praktické schopnosti práce s čísly. Abaku metodika je svou specializací určená čistě pro osvojení schopnosti perfektně z hlavy počítat. Je proto plně kompatibilní s jakoukoli jinou hlavní metodou, kterou si škola určila pro výuku matematiky, s podporou Abaku se průměr dovedností v celé třídě rychle zlepšuje. Cílem metodiky není vyhledávat talenty v kolektivu dětí, ale naopak zapojit celý kolektiv. Široké možnosti diferenciace obtížnosti přinášejí prospěch jak těm nejsilnějším, tak těm nejslabším žákům.</w:t>
      </w:r>
    </w:p>
    <w:p w:rsidR="00960639" w:rsidRDefault="00960639" w:rsidP="00960639">
      <w:pPr>
        <w:jc w:val="both"/>
      </w:pPr>
      <w:r>
        <w:t xml:space="preserve">Z </w:t>
      </w:r>
      <w:r w:rsidRPr="00F90EA9">
        <w:t>každé školy</w:t>
      </w:r>
      <w:r w:rsidR="002026DA" w:rsidRPr="00F90EA9">
        <w:t>, která se bude chtít zapojit,</w:t>
      </w:r>
      <w:r w:rsidRPr="00F90EA9">
        <w:t xml:space="preserve"> se workshopu zúčastní </w:t>
      </w:r>
      <w:r w:rsidR="002026DA" w:rsidRPr="00F90EA9">
        <w:t xml:space="preserve">nanejvýše </w:t>
      </w:r>
      <w:r w:rsidRPr="00F90EA9">
        <w:t>4 zástupci (2 za 1. stupeň a 2 za 2. stupeň kvůli zajištění vzájemného sdílení) celkem 2 workshopů po max. 20 účastnících. 1. workshop říjen</w:t>
      </w:r>
      <w:r w:rsidR="007938C3" w:rsidRPr="00F90EA9">
        <w:t>/listopad</w:t>
      </w:r>
      <w:r w:rsidRPr="00F90EA9">
        <w:t xml:space="preserve"> 2019, 2. workshop po měsíci.</w:t>
      </w:r>
      <w:r w:rsidR="00505C49" w:rsidRPr="00F90EA9">
        <w:t xml:space="preserve"> Dojde ke sdílení a přenosu informací a dobré praxe na domovské školy.</w:t>
      </w:r>
      <w:r w:rsidR="002F54CF" w:rsidRPr="00F90EA9">
        <w:t xml:space="preserve"> V případě širokého zájmu škol na území Prahy 10 o využití aritmetiky ABAKU bude PS pro financování hledat zdroje </w:t>
      </w:r>
      <w:r w:rsidR="004934B8" w:rsidRPr="00F90EA9">
        <w:t xml:space="preserve">vhodné </w:t>
      </w:r>
      <w:r w:rsidR="002F54CF" w:rsidRPr="00F90EA9">
        <w:t xml:space="preserve">pro pořízení materiálového vybavení škol pro </w:t>
      </w:r>
      <w:r w:rsidR="004934B8" w:rsidRPr="00F90EA9">
        <w:t xml:space="preserve">využití </w:t>
      </w:r>
      <w:r w:rsidR="002F54CF" w:rsidRPr="00F90EA9">
        <w:t>ABAKU.</w:t>
      </w:r>
    </w:p>
    <w:p w:rsidR="002C7313" w:rsidRDefault="002C7313" w:rsidP="00F036E3">
      <w:pPr>
        <w:jc w:val="both"/>
      </w:pPr>
      <w:r w:rsidRPr="002C7313">
        <w:lastRenderedPageBreak/>
        <w:t>Předpokládáme také realizaci</w:t>
      </w:r>
      <w:r>
        <w:t xml:space="preserve"> víkendového setkání na téma „Škola hrou“. Setkání bude určeno nejen </w:t>
      </w:r>
      <w:r w:rsidRPr="002C7313">
        <w:t>učitelů</w:t>
      </w:r>
      <w:r>
        <w:t>m</w:t>
      </w:r>
      <w:r w:rsidRPr="002C7313">
        <w:t xml:space="preserve"> matematiky, </w:t>
      </w:r>
      <w:r>
        <w:t xml:space="preserve">bude zaměřeno na </w:t>
      </w:r>
      <w:r w:rsidRPr="002C7313">
        <w:t>s</w:t>
      </w:r>
      <w:r>
        <w:t>dílení dobré praxe, implementaci her do výuky, kooperaci</w:t>
      </w:r>
      <w:r w:rsidRPr="002C7313">
        <w:t xml:space="preserve"> s dětskými účastníky</w:t>
      </w:r>
      <w:r>
        <w:t xml:space="preserve">. </w:t>
      </w:r>
      <w:r w:rsidR="008618A2">
        <w:t xml:space="preserve"> Realizace</w:t>
      </w:r>
      <w:r>
        <w:t xml:space="preserve"> proběhne na ZŠ Karla Čapka ve spolupráci s NIDV.</w:t>
      </w:r>
    </w:p>
    <w:p w:rsidR="00D42A53" w:rsidRDefault="00D42A53" w:rsidP="00066A62">
      <w:pPr>
        <w:jc w:val="both"/>
        <w:rPr>
          <w:b/>
          <w:u w:val="single"/>
        </w:rPr>
      </w:pPr>
    </w:p>
    <w:p w:rsidR="00066A62" w:rsidRPr="00347199" w:rsidRDefault="00066A62" w:rsidP="00066A62">
      <w:pPr>
        <w:jc w:val="both"/>
        <w:rPr>
          <w:rFonts w:ascii="Times New Roman" w:hAnsi="Times New Roman" w:cs="Times New Roman"/>
          <w:sz w:val="24"/>
          <w:szCs w:val="24"/>
        </w:rPr>
      </w:pPr>
      <w:r w:rsidRPr="00066A62">
        <w:rPr>
          <w:b/>
          <w:u w:val="single"/>
        </w:rPr>
        <w:t>PŘÍLEŽITOST</w:t>
      </w:r>
    </w:p>
    <w:p w:rsidR="00066A62" w:rsidRPr="00347199" w:rsidRDefault="00F036E3" w:rsidP="00066A62">
      <w:pPr>
        <w:jc w:val="both"/>
        <w:rPr>
          <w:rFonts w:ascii="Times New Roman" w:hAnsi="Times New Roman" w:cs="Times New Roman"/>
          <w:sz w:val="24"/>
          <w:szCs w:val="24"/>
        </w:rPr>
      </w:pPr>
      <w:r w:rsidRPr="00831CFA">
        <w:rPr>
          <w:b/>
        </w:rPr>
        <w:t xml:space="preserve">Aktivita 1.1.6. Sdílení v oblasti práce v přípravných třídách </w:t>
      </w:r>
      <w:r w:rsidR="00066A62">
        <w:rPr>
          <w:b/>
        </w:rPr>
        <w:t xml:space="preserve">- </w:t>
      </w:r>
      <w:r w:rsidR="00066A62" w:rsidRPr="00066A62">
        <w:rPr>
          <w:b/>
          <w:u w:val="single"/>
        </w:rPr>
        <w:t>PŘÍLEŽITOST</w:t>
      </w:r>
    </w:p>
    <w:p w:rsidR="00F036E3" w:rsidRDefault="00F036E3" w:rsidP="00F036E3">
      <w:pPr>
        <w:jc w:val="both"/>
        <w:rPr>
          <w:rFonts w:ascii="Times New Roman" w:hAnsi="Times New Roman" w:cs="Times New Roman"/>
          <w:sz w:val="24"/>
          <w:szCs w:val="24"/>
        </w:rPr>
      </w:pPr>
      <w:r w:rsidRPr="00E44EFD">
        <w:rPr>
          <w:rFonts w:ascii="Times New Roman" w:hAnsi="Times New Roman" w:cs="Times New Roman"/>
          <w:sz w:val="24"/>
          <w:szCs w:val="24"/>
        </w:rPr>
        <w:t xml:space="preserve">Aktivita je plně provázána se Strategickým rámcem MAP, Priorita 4 </w:t>
      </w:r>
      <w:r w:rsidRPr="00957A60">
        <w:rPr>
          <w:rFonts w:ascii="Times New Roman" w:hAnsi="Times New Roman" w:cs="Times New Roman"/>
          <w:i/>
          <w:sz w:val="24"/>
          <w:szCs w:val="24"/>
        </w:rPr>
        <w:t>Sdílení zkušeností a dobré praxe a rozvoj spolupráce ve vzdělávání</w:t>
      </w:r>
      <w:r w:rsidRPr="00E44EFD">
        <w:rPr>
          <w:rFonts w:ascii="Times New Roman" w:hAnsi="Times New Roman" w:cs="Times New Roman"/>
          <w:sz w:val="24"/>
          <w:szCs w:val="24"/>
        </w:rPr>
        <w:t xml:space="preserve">, cíl 4.5 </w:t>
      </w:r>
      <w:r w:rsidRPr="00957A60">
        <w:rPr>
          <w:rFonts w:ascii="Times New Roman" w:hAnsi="Times New Roman" w:cs="Times New Roman"/>
          <w:i/>
          <w:sz w:val="24"/>
          <w:szCs w:val="24"/>
        </w:rPr>
        <w:t>Setkávání učitelů, setkávání ředitelů, sdílení zkušeností a dobré praxe</w:t>
      </w:r>
      <w:r w:rsidRPr="00E44EFD">
        <w:rPr>
          <w:rFonts w:ascii="Times New Roman" w:hAnsi="Times New Roman" w:cs="Times New Roman"/>
          <w:sz w:val="24"/>
          <w:szCs w:val="24"/>
        </w:rPr>
        <w:t xml:space="preserve">. Dále je provázána s Prioritou </w:t>
      </w:r>
      <w:r w:rsidRPr="00957A60">
        <w:rPr>
          <w:rFonts w:ascii="Times New Roman" w:hAnsi="Times New Roman" w:cs="Times New Roman"/>
          <w:i/>
          <w:sz w:val="24"/>
          <w:szCs w:val="24"/>
        </w:rPr>
        <w:t>2 Inkluzivní vzdělávání dětí a žáků mateřských a základních škol</w:t>
      </w:r>
      <w:r w:rsidRPr="00E44EFD">
        <w:rPr>
          <w:rFonts w:ascii="Times New Roman" w:hAnsi="Times New Roman" w:cs="Times New Roman"/>
          <w:sz w:val="24"/>
          <w:szCs w:val="24"/>
        </w:rPr>
        <w:t xml:space="preserve">, cíl 2.1 </w:t>
      </w:r>
      <w:r w:rsidRPr="00957A60">
        <w:rPr>
          <w:rFonts w:ascii="Times New Roman" w:hAnsi="Times New Roman" w:cs="Times New Roman"/>
          <w:i/>
          <w:sz w:val="24"/>
          <w:szCs w:val="24"/>
        </w:rPr>
        <w:t>Podpora a rozvoj dětí a žáků se speciálními vzdělávacími potřebami</w:t>
      </w:r>
      <w:r w:rsidRPr="00E44EFD">
        <w:rPr>
          <w:rFonts w:ascii="Times New Roman" w:hAnsi="Times New Roman" w:cs="Times New Roman"/>
          <w:sz w:val="24"/>
          <w:szCs w:val="24"/>
        </w:rPr>
        <w:t>. Všechny aktivity zcela jistě přispějí k naplnění povinného opatření MAP č. 3. Inkluzivní vzdělávání a podpora dětí a žáků ohrožených školním neúspěchem. Spolupráce škol s přípravnými třídami byla zahájena a je považována za efektivní.</w:t>
      </w:r>
    </w:p>
    <w:p w:rsidR="00503DA1" w:rsidRPr="00E44EFD" w:rsidRDefault="00503DA1" w:rsidP="00503DA1">
      <w:pPr>
        <w:jc w:val="both"/>
        <w:rPr>
          <w:rFonts w:ascii="Times New Roman" w:hAnsi="Times New Roman" w:cs="Times New Roman"/>
          <w:sz w:val="24"/>
          <w:szCs w:val="24"/>
        </w:rPr>
      </w:pPr>
      <w:r w:rsidRPr="00503DA1">
        <w:rPr>
          <w:rFonts w:ascii="Times New Roman" w:hAnsi="Times New Roman" w:cs="Times New Roman"/>
          <w:sz w:val="24"/>
          <w:szCs w:val="24"/>
        </w:rPr>
        <w:t>V rámci aktivity se budou konat setkávání učitelů, výměna zkušeností a přenos dobré praxe v oblasti inkluzivního vzdělávání. Aktivita proběhne v síti spolupracujících škol s</w:t>
      </w:r>
      <w:r w:rsidR="000D1820">
        <w:rPr>
          <w:rFonts w:ascii="Times New Roman" w:hAnsi="Times New Roman" w:cs="Times New Roman"/>
          <w:sz w:val="24"/>
          <w:szCs w:val="24"/>
        </w:rPr>
        <w:t> </w:t>
      </w:r>
      <w:r w:rsidRPr="00503DA1">
        <w:rPr>
          <w:rFonts w:ascii="Times New Roman" w:hAnsi="Times New Roman" w:cs="Times New Roman"/>
          <w:sz w:val="24"/>
          <w:szCs w:val="24"/>
        </w:rPr>
        <w:t>přípravnými</w:t>
      </w:r>
      <w:r w:rsidR="000D1820">
        <w:rPr>
          <w:rFonts w:ascii="Times New Roman" w:hAnsi="Times New Roman" w:cs="Times New Roman"/>
          <w:sz w:val="24"/>
          <w:szCs w:val="24"/>
        </w:rPr>
        <w:t xml:space="preserve"> </w:t>
      </w:r>
      <w:r w:rsidRPr="00503DA1">
        <w:rPr>
          <w:rFonts w:ascii="Times New Roman" w:hAnsi="Times New Roman" w:cs="Times New Roman"/>
          <w:sz w:val="24"/>
          <w:szCs w:val="24"/>
        </w:rPr>
        <w:t>třídami. Jedenkráte do roka proběhne setkání učitelů přípravných tříd, jedenkrát do roka proběhne setkání na úrovni ředitelů škol s přípravnými třídami. Předpokládá se, že školy se budou v pořádání setkání postupně střídat</w:t>
      </w:r>
    </w:p>
    <w:tbl>
      <w:tblPr>
        <w:tblStyle w:val="Mkatabulky"/>
        <w:tblW w:w="0" w:type="auto"/>
        <w:tblLook w:val="04A0"/>
      </w:tblPr>
      <w:tblGrid>
        <w:gridCol w:w="2660"/>
        <w:gridCol w:w="6552"/>
      </w:tblGrid>
      <w:tr w:rsidR="00F036E3" w:rsidRPr="00557A06" w:rsidTr="00FD2D50">
        <w:tc>
          <w:tcPr>
            <w:tcW w:w="2660" w:type="dxa"/>
            <w:shd w:val="clear" w:color="auto" w:fill="8DB3E2" w:themeFill="text2" w:themeFillTint="66"/>
          </w:tcPr>
          <w:p w:rsidR="00F036E3" w:rsidRPr="00557A06" w:rsidRDefault="00F036E3" w:rsidP="00FD2D50">
            <w:pPr>
              <w:jc w:val="both"/>
            </w:pPr>
            <w:r w:rsidRPr="00557A06">
              <w:t>Číslo a název aktivity</w:t>
            </w:r>
          </w:p>
        </w:tc>
        <w:tc>
          <w:tcPr>
            <w:tcW w:w="6552" w:type="dxa"/>
            <w:shd w:val="clear" w:color="auto" w:fill="8DB3E2" w:themeFill="text2" w:themeFillTint="66"/>
          </w:tcPr>
          <w:p w:rsidR="00F036E3" w:rsidRPr="00557A06" w:rsidRDefault="00F036E3" w:rsidP="00FD2D50">
            <w:r w:rsidRPr="00557A06">
              <w:t>1.1.6. Sdílení v oblasti práce v přípravných třídách</w:t>
            </w:r>
          </w:p>
        </w:tc>
      </w:tr>
      <w:tr w:rsidR="00F036E3" w:rsidRPr="00557A06" w:rsidTr="00FD2D50">
        <w:tc>
          <w:tcPr>
            <w:tcW w:w="2660" w:type="dxa"/>
            <w:shd w:val="clear" w:color="auto" w:fill="C6D9F1" w:themeFill="text2" w:themeFillTint="33"/>
          </w:tcPr>
          <w:p w:rsidR="00F036E3" w:rsidRPr="00557A06" w:rsidRDefault="00F036E3" w:rsidP="00FD2D50">
            <w:r w:rsidRPr="00557A06">
              <w:t>Typ aktivity</w:t>
            </w:r>
          </w:p>
        </w:tc>
        <w:tc>
          <w:tcPr>
            <w:tcW w:w="6552" w:type="dxa"/>
            <w:shd w:val="clear" w:color="auto" w:fill="C6D9F1" w:themeFill="text2" w:themeFillTint="33"/>
          </w:tcPr>
          <w:p w:rsidR="00F036E3" w:rsidRPr="00557A06" w:rsidRDefault="00F036E3" w:rsidP="00FD2D50">
            <w:pPr>
              <w:jc w:val="both"/>
            </w:pPr>
            <w:r w:rsidRPr="00557A06">
              <w:t>Aktivita spolupráce</w:t>
            </w:r>
          </w:p>
        </w:tc>
      </w:tr>
      <w:tr w:rsidR="00F036E3" w:rsidRPr="00557A06" w:rsidTr="00FD2D50">
        <w:tc>
          <w:tcPr>
            <w:tcW w:w="2660" w:type="dxa"/>
            <w:shd w:val="clear" w:color="auto" w:fill="C6D9F1" w:themeFill="text2" w:themeFillTint="33"/>
          </w:tcPr>
          <w:p w:rsidR="00F036E3" w:rsidRPr="00557A06" w:rsidRDefault="00F036E3" w:rsidP="00FD2D50">
            <w:r w:rsidRPr="00557A06">
              <w:t>Charakteristika aktivity</w:t>
            </w:r>
          </w:p>
        </w:tc>
        <w:tc>
          <w:tcPr>
            <w:tcW w:w="6552" w:type="dxa"/>
            <w:shd w:val="clear" w:color="auto" w:fill="C6D9F1" w:themeFill="text2" w:themeFillTint="33"/>
          </w:tcPr>
          <w:p w:rsidR="00F036E3" w:rsidRPr="00557A06" w:rsidRDefault="00F036E3" w:rsidP="00FD2D50">
            <w:pPr>
              <w:jc w:val="both"/>
            </w:pPr>
            <w:r w:rsidRPr="00557A06">
              <w:t>Setkávání učitelů, výměna zkušeností a přenos dobré praxe v oblasti inkluzivního vzdělávání, školy s přípravnými třídami mohou rozvinout spolupráci v oblasti práce v přípravných třídách.</w:t>
            </w:r>
          </w:p>
        </w:tc>
      </w:tr>
      <w:tr w:rsidR="00F036E3" w:rsidRPr="00557A06" w:rsidTr="00FD2D50">
        <w:tc>
          <w:tcPr>
            <w:tcW w:w="2660" w:type="dxa"/>
            <w:shd w:val="clear" w:color="auto" w:fill="C6D9F1" w:themeFill="text2" w:themeFillTint="33"/>
          </w:tcPr>
          <w:p w:rsidR="00F036E3" w:rsidRPr="00557A06" w:rsidRDefault="00F036E3" w:rsidP="00FD2D50">
            <w:r w:rsidRPr="00557A06">
              <w:t>Vazba na povinná, doporučená, volitelná a průřezová opatření MAP</w:t>
            </w:r>
          </w:p>
        </w:tc>
        <w:tc>
          <w:tcPr>
            <w:tcW w:w="6552" w:type="dxa"/>
            <w:shd w:val="clear" w:color="auto" w:fill="C6D9F1" w:themeFill="text2" w:themeFillTint="33"/>
          </w:tcPr>
          <w:p w:rsidR="00F036E3" w:rsidRPr="00557A06" w:rsidRDefault="00F036E3" w:rsidP="00FD2D50">
            <w:pPr>
              <w:jc w:val="both"/>
            </w:pPr>
            <w:r w:rsidRPr="00557A06">
              <w:t>Povinné opatření MAP č. 3. Inkluzivní vzdělávání a podpora dětí a žáků ohrožených školním neúspěchem</w:t>
            </w:r>
          </w:p>
        </w:tc>
      </w:tr>
      <w:tr w:rsidR="00F036E3" w:rsidRPr="00557A06" w:rsidTr="00FD2D50">
        <w:tc>
          <w:tcPr>
            <w:tcW w:w="2660" w:type="dxa"/>
            <w:shd w:val="clear" w:color="auto" w:fill="C6D9F1" w:themeFill="text2" w:themeFillTint="33"/>
          </w:tcPr>
          <w:p w:rsidR="00F036E3" w:rsidRPr="00557A06" w:rsidRDefault="00F036E3" w:rsidP="00FD2D50">
            <w:r w:rsidRPr="00557A06">
              <w:t>Vazba na strategické záměry a koncepční dokumenty</w:t>
            </w:r>
          </w:p>
        </w:tc>
        <w:tc>
          <w:tcPr>
            <w:tcW w:w="6552" w:type="dxa"/>
            <w:shd w:val="clear" w:color="auto" w:fill="C6D9F1" w:themeFill="text2" w:themeFillTint="33"/>
          </w:tcPr>
          <w:p w:rsidR="00F036E3" w:rsidRPr="00557A06" w:rsidRDefault="00F036E3" w:rsidP="00FD2D50">
            <w:pPr>
              <w:jc w:val="both"/>
            </w:pPr>
            <w:r w:rsidRPr="00557A06">
              <w:t>V obecné rovině podporuje principy Strategie vzdělávací politiky ČR do roku 2020, Akční p</w:t>
            </w:r>
            <w:r w:rsidR="00052EC9">
              <w:t>lán inkluzivního vzdělávání 2019-2020</w:t>
            </w:r>
            <w:r w:rsidRPr="00557A06">
              <w:t>, Dlouhodobý záměr vzdělávání a rozvoje vzdělávací soustavy Če</w:t>
            </w:r>
            <w:r w:rsidR="00052EC9">
              <w:t>ské republiky na období let 2019-2023</w:t>
            </w:r>
            <w:r w:rsidRPr="00557A06">
              <w:t>, Dlouhodobý záměr vzdělávání a rozvoje vzdělávací soustavy hlavního města Prahy 2016 – 2020</w:t>
            </w:r>
          </w:p>
        </w:tc>
      </w:tr>
      <w:tr w:rsidR="00F036E3" w:rsidRPr="00557A06" w:rsidTr="00FD2D50">
        <w:tc>
          <w:tcPr>
            <w:tcW w:w="2660" w:type="dxa"/>
            <w:shd w:val="clear" w:color="auto" w:fill="C6D9F1" w:themeFill="text2" w:themeFillTint="33"/>
          </w:tcPr>
          <w:p w:rsidR="00F036E3" w:rsidRPr="00557A06" w:rsidRDefault="00F036E3" w:rsidP="00FD2D50">
            <w:r w:rsidRPr="00557A06">
              <w:t>Zdroj financování</w:t>
            </w:r>
          </w:p>
        </w:tc>
        <w:tc>
          <w:tcPr>
            <w:tcW w:w="6552" w:type="dxa"/>
            <w:shd w:val="clear" w:color="auto" w:fill="C6D9F1" w:themeFill="text2" w:themeFillTint="33"/>
          </w:tcPr>
          <w:p w:rsidR="00F036E3" w:rsidRPr="00557A06" w:rsidRDefault="00F036E3" w:rsidP="00FD2D50">
            <w:pPr>
              <w:jc w:val="both"/>
            </w:pPr>
            <w:r w:rsidRPr="00557A06">
              <w:rPr>
                <w:b/>
              </w:rPr>
              <w:t>Rozpočet MAP</w:t>
            </w:r>
            <w:r w:rsidRPr="00557A06">
              <w:t>, dotační tituly, rozpočty škol</w:t>
            </w:r>
          </w:p>
        </w:tc>
      </w:tr>
      <w:tr w:rsidR="00F036E3" w:rsidRPr="00557A06" w:rsidTr="00FD2D50">
        <w:tc>
          <w:tcPr>
            <w:tcW w:w="2660" w:type="dxa"/>
            <w:shd w:val="clear" w:color="auto" w:fill="C6D9F1" w:themeFill="text2" w:themeFillTint="33"/>
          </w:tcPr>
          <w:p w:rsidR="00F036E3" w:rsidRPr="00557A06" w:rsidRDefault="00F036E3" w:rsidP="00FD2D50">
            <w:r w:rsidRPr="00557A06">
              <w:t>Předpokládané náklady</w:t>
            </w:r>
          </w:p>
        </w:tc>
        <w:tc>
          <w:tcPr>
            <w:tcW w:w="6552" w:type="dxa"/>
            <w:shd w:val="clear" w:color="auto" w:fill="C6D9F1" w:themeFill="text2" w:themeFillTint="33"/>
          </w:tcPr>
          <w:p w:rsidR="00F036E3" w:rsidRPr="00557A06" w:rsidRDefault="00F036E3" w:rsidP="00FD2D50">
            <w:pPr>
              <w:jc w:val="both"/>
            </w:pPr>
            <w:r w:rsidRPr="00557A06">
              <w:t>Rozpočet MAP cca do 15 000 Kč, (v případě projektového financování dle vyhlášené výzvy)</w:t>
            </w:r>
          </w:p>
        </w:tc>
      </w:tr>
      <w:tr w:rsidR="00F036E3" w:rsidRPr="00557A06" w:rsidTr="00FD2D50">
        <w:tc>
          <w:tcPr>
            <w:tcW w:w="2660" w:type="dxa"/>
            <w:shd w:val="clear" w:color="auto" w:fill="C6D9F1" w:themeFill="text2" w:themeFillTint="33"/>
          </w:tcPr>
          <w:p w:rsidR="00F036E3" w:rsidRPr="00557A06" w:rsidRDefault="00F036E3" w:rsidP="00FD2D50">
            <w:r w:rsidRPr="00557A06">
              <w:lastRenderedPageBreak/>
              <w:t>Indikátor</w:t>
            </w:r>
          </w:p>
        </w:tc>
        <w:tc>
          <w:tcPr>
            <w:tcW w:w="6552" w:type="dxa"/>
            <w:shd w:val="clear" w:color="auto" w:fill="C6D9F1" w:themeFill="text2" w:themeFillTint="33"/>
          </w:tcPr>
          <w:p w:rsidR="00F036E3" w:rsidRPr="00557A06" w:rsidRDefault="00F036E3" w:rsidP="00FD2D50">
            <w:pPr>
              <w:jc w:val="both"/>
            </w:pPr>
            <w:r w:rsidRPr="00557A06">
              <w:t>Počet uskutečněných setkání, počet účastníků</w:t>
            </w:r>
          </w:p>
        </w:tc>
      </w:tr>
      <w:tr w:rsidR="00F036E3" w:rsidRPr="00557A06" w:rsidTr="00FD2D50">
        <w:tc>
          <w:tcPr>
            <w:tcW w:w="2660" w:type="dxa"/>
            <w:shd w:val="clear" w:color="auto" w:fill="C6D9F1" w:themeFill="text2" w:themeFillTint="33"/>
          </w:tcPr>
          <w:p w:rsidR="00F036E3" w:rsidRPr="00557A06" w:rsidRDefault="00F036E3" w:rsidP="00FD2D50">
            <w:r w:rsidRPr="00557A06">
              <w:t>Subjekty, které plánují realizovat aktivitu</w:t>
            </w:r>
          </w:p>
        </w:tc>
        <w:tc>
          <w:tcPr>
            <w:tcW w:w="6552" w:type="dxa"/>
            <w:shd w:val="clear" w:color="auto" w:fill="C6D9F1" w:themeFill="text2" w:themeFillTint="33"/>
          </w:tcPr>
          <w:p w:rsidR="00F036E3" w:rsidRPr="00557A06" w:rsidRDefault="00F036E3" w:rsidP="00FD2D50">
            <w:pPr>
              <w:jc w:val="both"/>
            </w:pPr>
            <w:r w:rsidRPr="00557A06">
              <w:t xml:space="preserve">ZŠ s přípravnými třídami (ZŠ </w:t>
            </w:r>
            <w:proofErr w:type="spellStart"/>
            <w:r w:rsidRPr="00557A06">
              <w:t>Olešská</w:t>
            </w:r>
            <w:proofErr w:type="spellEnd"/>
            <w:r w:rsidRPr="00557A06">
              <w:t xml:space="preserve">, Eden, </w:t>
            </w:r>
            <w:proofErr w:type="spellStart"/>
            <w:r w:rsidRPr="00557A06">
              <w:t>Břečťanova</w:t>
            </w:r>
            <w:proofErr w:type="spellEnd"/>
            <w:r w:rsidRPr="00557A06">
              <w:t xml:space="preserve"> a U Vršovického nádraží</w:t>
            </w:r>
            <w:r>
              <w:t>, od r. 2018/2019 i ZŠ v Rybníčkách</w:t>
            </w:r>
            <w:r w:rsidRPr="00557A06">
              <w:t>); viz 1</w:t>
            </w:r>
            <w:r>
              <w:t>.</w:t>
            </w:r>
            <w:r w:rsidRPr="00557A06">
              <w:t>1</w:t>
            </w:r>
            <w:r>
              <w:t>.</w:t>
            </w:r>
            <w:r w:rsidRPr="00557A06">
              <w:t>1</w:t>
            </w:r>
            <w:r>
              <w:t>.</w:t>
            </w:r>
          </w:p>
        </w:tc>
      </w:tr>
      <w:tr w:rsidR="00F036E3" w:rsidRPr="00557A06" w:rsidTr="00FD2D50">
        <w:tc>
          <w:tcPr>
            <w:tcW w:w="2660" w:type="dxa"/>
            <w:shd w:val="clear" w:color="auto" w:fill="C6D9F1" w:themeFill="text2" w:themeFillTint="33"/>
          </w:tcPr>
          <w:p w:rsidR="00F036E3" w:rsidRPr="00557A06" w:rsidRDefault="00F036E3" w:rsidP="00FD2D50">
            <w:r w:rsidRPr="00557A06">
              <w:t>Spolupráce</w:t>
            </w:r>
          </w:p>
        </w:tc>
        <w:tc>
          <w:tcPr>
            <w:tcW w:w="6552" w:type="dxa"/>
            <w:shd w:val="clear" w:color="auto" w:fill="C6D9F1" w:themeFill="text2" w:themeFillTint="33"/>
          </w:tcPr>
          <w:p w:rsidR="00F036E3" w:rsidRPr="00557A06" w:rsidRDefault="00F036E3" w:rsidP="00FD2D50">
            <w:pPr>
              <w:jc w:val="both"/>
            </w:pPr>
            <w:r w:rsidRPr="00557A06">
              <w:t>Zřizovatel</w:t>
            </w:r>
          </w:p>
        </w:tc>
      </w:tr>
      <w:tr w:rsidR="00F036E3" w:rsidRPr="00557A06" w:rsidTr="00FD2D50">
        <w:tc>
          <w:tcPr>
            <w:tcW w:w="2660" w:type="dxa"/>
            <w:shd w:val="clear" w:color="auto" w:fill="C6D9F1" w:themeFill="text2" w:themeFillTint="33"/>
          </w:tcPr>
          <w:p w:rsidR="00F036E3" w:rsidRPr="00557A06" w:rsidRDefault="00F036E3" w:rsidP="00FD2D50">
            <w:r w:rsidRPr="00557A06">
              <w:t>Odpovědnost</w:t>
            </w:r>
          </w:p>
        </w:tc>
        <w:tc>
          <w:tcPr>
            <w:tcW w:w="6552" w:type="dxa"/>
            <w:shd w:val="clear" w:color="auto" w:fill="C6D9F1" w:themeFill="text2" w:themeFillTint="33"/>
          </w:tcPr>
          <w:p w:rsidR="00F036E3" w:rsidRPr="00557A06" w:rsidRDefault="00F036E3" w:rsidP="00FD2D50">
            <w:pPr>
              <w:jc w:val="both"/>
            </w:pPr>
            <w:r w:rsidRPr="00557A06">
              <w:t>Vedení škol</w:t>
            </w:r>
          </w:p>
        </w:tc>
      </w:tr>
      <w:tr w:rsidR="00F036E3" w:rsidRPr="00FC7D16" w:rsidTr="00FD2D50">
        <w:tc>
          <w:tcPr>
            <w:tcW w:w="2660" w:type="dxa"/>
            <w:shd w:val="clear" w:color="auto" w:fill="C6D9F1" w:themeFill="text2" w:themeFillTint="33"/>
          </w:tcPr>
          <w:p w:rsidR="00F036E3" w:rsidRPr="00557A06" w:rsidRDefault="00F036E3" w:rsidP="00FD2D50">
            <w:r w:rsidRPr="00557A06">
              <w:t>Termín</w:t>
            </w:r>
          </w:p>
        </w:tc>
        <w:tc>
          <w:tcPr>
            <w:tcW w:w="6552" w:type="dxa"/>
            <w:shd w:val="clear" w:color="auto" w:fill="C6D9F1" w:themeFill="text2" w:themeFillTint="33"/>
          </w:tcPr>
          <w:p w:rsidR="00F036E3" w:rsidRPr="00FC7D16" w:rsidRDefault="00F036E3" w:rsidP="008E5DC9">
            <w:pPr>
              <w:jc w:val="both"/>
            </w:pPr>
            <w:r w:rsidRPr="00557A06">
              <w:t xml:space="preserve">Do </w:t>
            </w:r>
            <w:r w:rsidR="008E5DC9">
              <w:t>května 2020</w:t>
            </w:r>
          </w:p>
        </w:tc>
      </w:tr>
    </w:tbl>
    <w:p w:rsidR="00DA1747" w:rsidRPr="00831CFA" w:rsidRDefault="00DA1747" w:rsidP="00DA1747">
      <w:pPr>
        <w:jc w:val="both"/>
        <w:rPr>
          <w:b/>
        </w:rPr>
      </w:pPr>
      <w:r>
        <w:rPr>
          <w:b/>
        </w:rPr>
        <w:t>Aktivita 1.1.7</w:t>
      </w:r>
      <w:r w:rsidRPr="00831CFA">
        <w:rPr>
          <w:b/>
        </w:rPr>
        <w:t xml:space="preserve">. </w:t>
      </w:r>
      <w:r>
        <w:rPr>
          <w:b/>
        </w:rPr>
        <w:t>Setká</w:t>
      </w:r>
      <w:r w:rsidR="005A5383">
        <w:rPr>
          <w:b/>
        </w:rPr>
        <w:t>vá</w:t>
      </w:r>
      <w:r>
        <w:rPr>
          <w:b/>
        </w:rPr>
        <w:t>ní učitelů lídrů</w:t>
      </w:r>
      <w:r w:rsidRPr="00831CFA">
        <w:rPr>
          <w:b/>
        </w:rPr>
        <w:t xml:space="preserve"> </w:t>
      </w:r>
    </w:p>
    <w:p w:rsidR="00112D54" w:rsidRPr="00112D54" w:rsidRDefault="00DA1747" w:rsidP="00DA1747">
      <w:pPr>
        <w:jc w:val="both"/>
        <w:rPr>
          <w:rFonts w:ascii="Times New Roman" w:hAnsi="Times New Roman" w:cs="Times New Roman"/>
          <w:sz w:val="24"/>
          <w:szCs w:val="24"/>
        </w:rPr>
      </w:pPr>
      <w:r w:rsidRPr="00E44EFD">
        <w:rPr>
          <w:rFonts w:ascii="Times New Roman" w:hAnsi="Times New Roman" w:cs="Times New Roman"/>
          <w:sz w:val="24"/>
          <w:szCs w:val="24"/>
        </w:rPr>
        <w:t xml:space="preserve">Aktivita je plně provázána se Strategickým rámcem MAP, Priorita 4 </w:t>
      </w:r>
      <w:r w:rsidRPr="00957A60">
        <w:rPr>
          <w:rFonts w:ascii="Times New Roman" w:hAnsi="Times New Roman" w:cs="Times New Roman"/>
          <w:i/>
          <w:sz w:val="24"/>
          <w:szCs w:val="24"/>
        </w:rPr>
        <w:t>Sdílení zkušeností a dobré praxe a rozvoj spolupráce ve vzdělávání</w:t>
      </w:r>
      <w:r w:rsidRPr="00E44EFD">
        <w:rPr>
          <w:rFonts w:ascii="Times New Roman" w:hAnsi="Times New Roman" w:cs="Times New Roman"/>
          <w:sz w:val="24"/>
          <w:szCs w:val="24"/>
        </w:rPr>
        <w:t xml:space="preserve">, cíl 4.5 </w:t>
      </w:r>
      <w:r w:rsidRPr="00957A60">
        <w:rPr>
          <w:rFonts w:ascii="Times New Roman" w:hAnsi="Times New Roman" w:cs="Times New Roman"/>
          <w:i/>
          <w:sz w:val="24"/>
          <w:szCs w:val="24"/>
        </w:rPr>
        <w:t>Setkávání učitelů, setkávání ředitelů, sdílení zkušeností a dobré praxe</w:t>
      </w:r>
      <w:r w:rsidRPr="00E44EFD">
        <w:rPr>
          <w:rFonts w:ascii="Times New Roman" w:hAnsi="Times New Roman" w:cs="Times New Roman"/>
          <w:sz w:val="24"/>
          <w:szCs w:val="24"/>
        </w:rPr>
        <w:t>. Dále je provázána s</w:t>
      </w:r>
      <w:r w:rsidR="00112D54">
        <w:rPr>
          <w:rFonts w:ascii="Times New Roman" w:hAnsi="Times New Roman" w:cs="Times New Roman"/>
          <w:sz w:val="24"/>
          <w:szCs w:val="24"/>
        </w:rPr>
        <w:t xml:space="preserve"> Prioritou 1 </w:t>
      </w:r>
      <w:r w:rsidR="00112D54" w:rsidRPr="00112D54">
        <w:rPr>
          <w:rFonts w:ascii="Times New Roman" w:hAnsi="Times New Roman" w:cs="Times New Roman"/>
          <w:i/>
          <w:sz w:val="24"/>
          <w:szCs w:val="24"/>
        </w:rPr>
        <w:t>Rozvoj klíčových kompetencí dětí a žáků mateřských a základních škol</w:t>
      </w:r>
      <w:r w:rsidR="00112D54" w:rsidRPr="00112D54">
        <w:rPr>
          <w:rFonts w:ascii="Times New Roman" w:hAnsi="Times New Roman" w:cs="Times New Roman"/>
          <w:sz w:val="24"/>
          <w:szCs w:val="24"/>
        </w:rPr>
        <w:t xml:space="preserve"> </w:t>
      </w:r>
      <w:r w:rsidR="00112D54">
        <w:rPr>
          <w:rFonts w:ascii="Times New Roman" w:hAnsi="Times New Roman" w:cs="Times New Roman"/>
          <w:sz w:val="24"/>
          <w:szCs w:val="24"/>
        </w:rPr>
        <w:t xml:space="preserve">a </w:t>
      </w:r>
      <w:r w:rsidRPr="00E44EFD">
        <w:rPr>
          <w:rFonts w:ascii="Times New Roman" w:hAnsi="Times New Roman" w:cs="Times New Roman"/>
          <w:sz w:val="24"/>
          <w:szCs w:val="24"/>
        </w:rPr>
        <w:t xml:space="preserve">Prioritou </w:t>
      </w:r>
      <w:r w:rsidRPr="00957A60">
        <w:rPr>
          <w:rFonts w:ascii="Times New Roman" w:hAnsi="Times New Roman" w:cs="Times New Roman"/>
          <w:i/>
          <w:sz w:val="24"/>
          <w:szCs w:val="24"/>
        </w:rPr>
        <w:t xml:space="preserve">2 Inkluzivní vzdělávání dětí a žáků </w:t>
      </w:r>
      <w:r w:rsidRPr="00112D54">
        <w:rPr>
          <w:rFonts w:ascii="Times New Roman" w:hAnsi="Times New Roman" w:cs="Times New Roman"/>
          <w:i/>
          <w:sz w:val="24"/>
          <w:szCs w:val="24"/>
        </w:rPr>
        <w:t>mateřských a základních škol</w:t>
      </w:r>
      <w:r w:rsidRPr="00112D54">
        <w:rPr>
          <w:rFonts w:ascii="Times New Roman" w:hAnsi="Times New Roman" w:cs="Times New Roman"/>
          <w:sz w:val="24"/>
          <w:szCs w:val="24"/>
        </w:rPr>
        <w:t>. Všechny aktivity zcela jistě přispějí k naplnění povinného opatření MAP č.</w:t>
      </w:r>
      <w:r w:rsidR="00112D54" w:rsidRPr="00112D54">
        <w:rPr>
          <w:rFonts w:ascii="Times New Roman" w:hAnsi="Times New Roman" w:cs="Times New Roman"/>
          <w:sz w:val="24"/>
          <w:szCs w:val="24"/>
        </w:rPr>
        <w:t xml:space="preserve"> 1</w:t>
      </w:r>
      <w:r w:rsidR="00112D54" w:rsidRPr="00112D54">
        <w:t xml:space="preserve"> </w:t>
      </w:r>
      <w:r w:rsidR="00112D54" w:rsidRPr="00112D54">
        <w:rPr>
          <w:rFonts w:ascii="Times New Roman" w:hAnsi="Times New Roman" w:cs="Times New Roman"/>
          <w:sz w:val="24"/>
          <w:szCs w:val="24"/>
        </w:rPr>
        <w:t>Předškolní vzdělávání a péče: dostupnost – inkluze – kvalita, povinného opatření MAP č. 2 Čtenářská a matematická gramotnost v základním vzdělávání a</w:t>
      </w:r>
      <w:r w:rsidRPr="00112D54">
        <w:rPr>
          <w:rFonts w:ascii="Times New Roman" w:hAnsi="Times New Roman" w:cs="Times New Roman"/>
          <w:sz w:val="24"/>
          <w:szCs w:val="24"/>
        </w:rPr>
        <w:t xml:space="preserve"> </w:t>
      </w:r>
      <w:r w:rsidR="00112D54" w:rsidRPr="00112D54">
        <w:rPr>
          <w:rFonts w:ascii="Times New Roman" w:hAnsi="Times New Roman" w:cs="Times New Roman"/>
          <w:sz w:val="24"/>
          <w:szCs w:val="24"/>
        </w:rPr>
        <w:t xml:space="preserve">povinného opatření MAP č. </w:t>
      </w:r>
      <w:r w:rsidRPr="00112D54">
        <w:rPr>
          <w:rFonts w:ascii="Times New Roman" w:hAnsi="Times New Roman" w:cs="Times New Roman"/>
          <w:sz w:val="24"/>
          <w:szCs w:val="24"/>
        </w:rPr>
        <w:t xml:space="preserve">3 Inkluzivní vzdělávání a podpora dětí a žáků ohrožených školním neúspěchem. </w:t>
      </w:r>
    </w:p>
    <w:p w:rsidR="00112D54" w:rsidRDefault="00112D54" w:rsidP="00DA1747">
      <w:pPr>
        <w:jc w:val="both"/>
        <w:rPr>
          <w:rFonts w:ascii="Times New Roman" w:hAnsi="Times New Roman" w:cs="Times New Roman"/>
          <w:sz w:val="24"/>
          <w:szCs w:val="24"/>
        </w:rPr>
      </w:pPr>
      <w:r>
        <w:rPr>
          <w:rFonts w:ascii="Times New Roman" w:hAnsi="Times New Roman" w:cs="Times New Roman"/>
          <w:sz w:val="24"/>
          <w:szCs w:val="24"/>
        </w:rPr>
        <w:t xml:space="preserve">Při realizaci projektu MAP II byli pracovními skupinami vytipování místní lídři v oblasti vzdělávání. Jedná </w:t>
      </w:r>
      <w:r w:rsidR="005A5383">
        <w:rPr>
          <w:rFonts w:ascii="Times New Roman" w:hAnsi="Times New Roman" w:cs="Times New Roman"/>
          <w:sz w:val="24"/>
          <w:szCs w:val="24"/>
        </w:rPr>
        <w:t>se nejčastěji o výjimečné učitele, učitele lídry, kteří mají ve své oblasti zájmu mnoho podnětů k inspiraci a ke sdílení. Pro učitele lídry z řad ZŠ bude proto uspořádáno 7 setkání, a pro učitele lídry z MŠ 10 setkání. Každý lídr tak dostane příležitost uspořádat pro ostatní učitele lídry na své škole, ve své třídě (kabinetu) seminář a sdílet tak své znalosti a dovednosti s ostatními účastníky. Ti pak přenesou inspiraci do svých domovských škol.</w:t>
      </w:r>
    </w:p>
    <w:p w:rsidR="005433B8" w:rsidRDefault="005433B8" w:rsidP="00DA1747">
      <w:pPr>
        <w:jc w:val="both"/>
        <w:rPr>
          <w:rFonts w:ascii="Times New Roman" w:hAnsi="Times New Roman" w:cs="Times New Roman"/>
          <w:sz w:val="24"/>
          <w:szCs w:val="24"/>
        </w:rPr>
      </w:pPr>
      <w:r>
        <w:rPr>
          <w:rFonts w:ascii="Times New Roman" w:hAnsi="Times New Roman" w:cs="Times New Roman"/>
          <w:sz w:val="24"/>
          <w:szCs w:val="24"/>
        </w:rPr>
        <w:t>Prozatím je v</w:t>
      </w:r>
      <w:r w:rsidR="005A5383">
        <w:rPr>
          <w:rFonts w:ascii="Times New Roman" w:hAnsi="Times New Roman" w:cs="Times New Roman"/>
          <w:sz w:val="24"/>
          <w:szCs w:val="24"/>
        </w:rPr>
        <w:t xml:space="preserve"> rámci aktivity </w:t>
      </w:r>
      <w:r>
        <w:rPr>
          <w:rFonts w:ascii="Times New Roman" w:hAnsi="Times New Roman" w:cs="Times New Roman"/>
          <w:sz w:val="24"/>
          <w:szCs w:val="24"/>
        </w:rPr>
        <w:t>plánováno</w:t>
      </w:r>
      <w:r w:rsidR="00763729">
        <w:rPr>
          <w:rFonts w:ascii="Times New Roman" w:hAnsi="Times New Roman" w:cs="Times New Roman"/>
          <w:sz w:val="24"/>
          <w:szCs w:val="24"/>
        </w:rPr>
        <w:t xml:space="preserve"> 2x ročně s</w:t>
      </w:r>
      <w:r w:rsidR="005A5383" w:rsidRPr="005A5383">
        <w:rPr>
          <w:rFonts w:ascii="Times New Roman" w:hAnsi="Times New Roman" w:cs="Times New Roman"/>
          <w:sz w:val="24"/>
          <w:szCs w:val="24"/>
        </w:rPr>
        <w:t>etkání</w:t>
      </w:r>
      <w:r w:rsidR="00763729">
        <w:rPr>
          <w:rFonts w:ascii="Times New Roman" w:hAnsi="Times New Roman" w:cs="Times New Roman"/>
          <w:sz w:val="24"/>
          <w:szCs w:val="24"/>
        </w:rPr>
        <w:t xml:space="preserve"> lídrů,</w:t>
      </w:r>
      <w:r w:rsidR="005A5383" w:rsidRPr="005A5383">
        <w:rPr>
          <w:rFonts w:ascii="Times New Roman" w:hAnsi="Times New Roman" w:cs="Times New Roman"/>
          <w:sz w:val="24"/>
          <w:szCs w:val="24"/>
        </w:rPr>
        <w:t xml:space="preserve"> učitelů -</w:t>
      </w:r>
      <w:r w:rsidR="00763729">
        <w:rPr>
          <w:rFonts w:ascii="Times New Roman" w:hAnsi="Times New Roman" w:cs="Times New Roman"/>
          <w:sz w:val="24"/>
          <w:szCs w:val="24"/>
        </w:rPr>
        <w:t xml:space="preserve"> </w:t>
      </w:r>
      <w:r w:rsidR="005A5383" w:rsidRPr="005A5383">
        <w:rPr>
          <w:rFonts w:ascii="Times New Roman" w:hAnsi="Times New Roman" w:cs="Times New Roman"/>
          <w:sz w:val="24"/>
          <w:szCs w:val="24"/>
        </w:rPr>
        <w:t xml:space="preserve">Čj. </w:t>
      </w:r>
      <w:r w:rsidR="00763729">
        <w:rPr>
          <w:rFonts w:ascii="Times New Roman" w:hAnsi="Times New Roman" w:cs="Times New Roman"/>
          <w:sz w:val="24"/>
          <w:szCs w:val="24"/>
        </w:rPr>
        <w:t>Setkání bude pojato jako</w:t>
      </w:r>
      <w:r w:rsidR="005A5383" w:rsidRPr="005A5383">
        <w:rPr>
          <w:rFonts w:ascii="Times New Roman" w:hAnsi="Times New Roman" w:cs="Times New Roman"/>
          <w:sz w:val="24"/>
          <w:szCs w:val="24"/>
        </w:rPr>
        <w:t xml:space="preserve"> pracovní dílna</w:t>
      </w:r>
      <w:r w:rsidR="00763729">
        <w:rPr>
          <w:rFonts w:ascii="Times New Roman" w:hAnsi="Times New Roman" w:cs="Times New Roman"/>
          <w:sz w:val="24"/>
          <w:szCs w:val="24"/>
        </w:rPr>
        <w:t>, výměna zkušeností a</w:t>
      </w:r>
      <w:r w:rsidR="005A5383" w:rsidRPr="005A5383">
        <w:rPr>
          <w:rFonts w:ascii="Times New Roman" w:hAnsi="Times New Roman" w:cs="Times New Roman"/>
          <w:sz w:val="24"/>
          <w:szCs w:val="24"/>
        </w:rPr>
        <w:t xml:space="preserve"> sdílení praxe</w:t>
      </w:r>
      <w:r w:rsidR="00763729">
        <w:rPr>
          <w:rFonts w:ascii="Times New Roman" w:hAnsi="Times New Roman" w:cs="Times New Roman"/>
          <w:sz w:val="24"/>
          <w:szCs w:val="24"/>
        </w:rPr>
        <w:t xml:space="preserve">. Setkání bude zaměřeno </w:t>
      </w:r>
      <w:r>
        <w:rPr>
          <w:rFonts w:ascii="Times New Roman" w:hAnsi="Times New Roman" w:cs="Times New Roman"/>
          <w:sz w:val="24"/>
          <w:szCs w:val="24"/>
        </w:rPr>
        <w:t xml:space="preserve">např. </w:t>
      </w:r>
      <w:r w:rsidR="00763729">
        <w:rPr>
          <w:rFonts w:ascii="Times New Roman" w:hAnsi="Times New Roman" w:cs="Times New Roman"/>
          <w:sz w:val="24"/>
          <w:szCs w:val="24"/>
        </w:rPr>
        <w:t xml:space="preserve">na </w:t>
      </w:r>
      <w:proofErr w:type="spellStart"/>
      <w:r w:rsidR="005A5383" w:rsidRPr="005A5383">
        <w:rPr>
          <w:rFonts w:ascii="Times New Roman" w:hAnsi="Times New Roman" w:cs="Times New Roman"/>
          <w:sz w:val="24"/>
          <w:szCs w:val="24"/>
        </w:rPr>
        <w:t>metakognici</w:t>
      </w:r>
      <w:proofErr w:type="spellEnd"/>
      <w:r w:rsidR="005A5383" w:rsidRPr="005A5383">
        <w:rPr>
          <w:rFonts w:ascii="Times New Roman" w:hAnsi="Times New Roman" w:cs="Times New Roman"/>
          <w:sz w:val="24"/>
          <w:szCs w:val="24"/>
        </w:rPr>
        <w:t>, sdílení, aplika</w:t>
      </w:r>
      <w:r w:rsidR="00763729">
        <w:rPr>
          <w:rFonts w:ascii="Times New Roman" w:hAnsi="Times New Roman" w:cs="Times New Roman"/>
          <w:sz w:val="24"/>
          <w:szCs w:val="24"/>
        </w:rPr>
        <w:t>ci a na výuku k posouzení textů</w:t>
      </w:r>
      <w:r w:rsidR="005A5383" w:rsidRPr="005A5383">
        <w:rPr>
          <w:rFonts w:ascii="Times New Roman" w:hAnsi="Times New Roman" w:cs="Times New Roman"/>
          <w:sz w:val="24"/>
          <w:szCs w:val="24"/>
        </w:rPr>
        <w:t xml:space="preserve">, předávání zkušeností </w:t>
      </w:r>
      <w:proofErr w:type="spellStart"/>
      <w:r w:rsidR="005A5383" w:rsidRPr="005A5383">
        <w:rPr>
          <w:rFonts w:ascii="Times New Roman" w:hAnsi="Times New Roman" w:cs="Times New Roman"/>
          <w:sz w:val="24"/>
          <w:szCs w:val="24"/>
        </w:rPr>
        <w:t>ped</w:t>
      </w:r>
      <w:proofErr w:type="spellEnd"/>
      <w:r w:rsidR="005A5383" w:rsidRPr="005A5383">
        <w:rPr>
          <w:rFonts w:ascii="Times New Roman" w:hAnsi="Times New Roman" w:cs="Times New Roman"/>
          <w:sz w:val="24"/>
          <w:szCs w:val="24"/>
        </w:rPr>
        <w:t xml:space="preserve">. sborům škol. </w:t>
      </w:r>
      <w:r w:rsidR="006D3278">
        <w:rPr>
          <w:rFonts w:ascii="Times New Roman" w:hAnsi="Times New Roman" w:cs="Times New Roman"/>
          <w:sz w:val="24"/>
          <w:szCs w:val="24"/>
        </w:rPr>
        <w:t xml:space="preserve">Lídři sami se budou podílet na přípravě a programu setkávání. </w:t>
      </w:r>
    </w:p>
    <w:p w:rsidR="00DA1747" w:rsidRPr="00E44EFD" w:rsidRDefault="00DA1747" w:rsidP="00DA1747">
      <w:pPr>
        <w:jc w:val="both"/>
        <w:rPr>
          <w:rFonts w:ascii="Times New Roman" w:hAnsi="Times New Roman" w:cs="Times New Roman"/>
          <w:sz w:val="24"/>
          <w:szCs w:val="24"/>
        </w:rPr>
      </w:pPr>
      <w:r w:rsidRPr="00763729">
        <w:rPr>
          <w:rFonts w:ascii="Times New Roman" w:hAnsi="Times New Roman" w:cs="Times New Roman"/>
          <w:sz w:val="24"/>
          <w:szCs w:val="24"/>
        </w:rPr>
        <w:t>Aktivita proběhne v síti spolupracujících škol. Předpokládá se, že školy se budou v pořádání setkání postupně střídat</w:t>
      </w:r>
      <w:r w:rsidR="005433B8">
        <w:rPr>
          <w:rFonts w:ascii="Times New Roman" w:hAnsi="Times New Roman" w:cs="Times New Roman"/>
          <w:sz w:val="24"/>
          <w:szCs w:val="24"/>
        </w:rPr>
        <w:t>.</w:t>
      </w:r>
    </w:p>
    <w:tbl>
      <w:tblPr>
        <w:tblStyle w:val="Mkatabulky"/>
        <w:tblW w:w="0" w:type="auto"/>
        <w:tblLook w:val="04A0"/>
      </w:tblPr>
      <w:tblGrid>
        <w:gridCol w:w="2660"/>
        <w:gridCol w:w="6552"/>
      </w:tblGrid>
      <w:tr w:rsidR="00DA1747" w:rsidRPr="00557A06" w:rsidTr="00066A62">
        <w:tc>
          <w:tcPr>
            <w:tcW w:w="2660" w:type="dxa"/>
            <w:shd w:val="clear" w:color="auto" w:fill="8DB3E2" w:themeFill="text2" w:themeFillTint="66"/>
          </w:tcPr>
          <w:p w:rsidR="00DA1747" w:rsidRPr="00557A06" w:rsidRDefault="00DA1747" w:rsidP="00066A62">
            <w:pPr>
              <w:jc w:val="both"/>
            </w:pPr>
            <w:r w:rsidRPr="00557A06">
              <w:t>Číslo a název aktivity</w:t>
            </w:r>
          </w:p>
        </w:tc>
        <w:tc>
          <w:tcPr>
            <w:tcW w:w="6552" w:type="dxa"/>
            <w:shd w:val="clear" w:color="auto" w:fill="8DB3E2" w:themeFill="text2" w:themeFillTint="66"/>
          </w:tcPr>
          <w:p w:rsidR="00DA1747" w:rsidRPr="00557A06" w:rsidRDefault="00763729" w:rsidP="00763729">
            <w:r>
              <w:t>1.1.7</w:t>
            </w:r>
            <w:r w:rsidR="00DA1747" w:rsidRPr="00557A06">
              <w:t xml:space="preserve">. </w:t>
            </w:r>
            <w:r>
              <w:t>Setkávání učitelů lídrů</w:t>
            </w:r>
          </w:p>
        </w:tc>
      </w:tr>
      <w:tr w:rsidR="00DA1747" w:rsidRPr="00557A06" w:rsidTr="00066A62">
        <w:tc>
          <w:tcPr>
            <w:tcW w:w="2660" w:type="dxa"/>
            <w:shd w:val="clear" w:color="auto" w:fill="C6D9F1" w:themeFill="text2" w:themeFillTint="33"/>
          </w:tcPr>
          <w:p w:rsidR="00DA1747" w:rsidRPr="00557A06" w:rsidRDefault="00DA1747" w:rsidP="00066A62">
            <w:r w:rsidRPr="00557A06">
              <w:t>Typ aktivity</w:t>
            </w:r>
          </w:p>
        </w:tc>
        <w:tc>
          <w:tcPr>
            <w:tcW w:w="6552" w:type="dxa"/>
            <w:shd w:val="clear" w:color="auto" w:fill="C6D9F1" w:themeFill="text2" w:themeFillTint="33"/>
          </w:tcPr>
          <w:p w:rsidR="00DA1747" w:rsidRPr="00557A06" w:rsidRDefault="00DA1747" w:rsidP="00066A62">
            <w:pPr>
              <w:jc w:val="both"/>
            </w:pPr>
            <w:r w:rsidRPr="00557A06">
              <w:t>Aktivita spolupráce</w:t>
            </w:r>
          </w:p>
        </w:tc>
      </w:tr>
      <w:tr w:rsidR="00DA1747" w:rsidRPr="00557A06" w:rsidTr="00066A62">
        <w:tc>
          <w:tcPr>
            <w:tcW w:w="2660" w:type="dxa"/>
            <w:shd w:val="clear" w:color="auto" w:fill="C6D9F1" w:themeFill="text2" w:themeFillTint="33"/>
          </w:tcPr>
          <w:p w:rsidR="00DA1747" w:rsidRPr="00557A06" w:rsidRDefault="00DA1747" w:rsidP="00066A62">
            <w:r w:rsidRPr="00557A06">
              <w:t>Charakteristika aktivity</w:t>
            </w:r>
          </w:p>
        </w:tc>
        <w:tc>
          <w:tcPr>
            <w:tcW w:w="6552" w:type="dxa"/>
            <w:shd w:val="clear" w:color="auto" w:fill="C6D9F1" w:themeFill="text2" w:themeFillTint="33"/>
          </w:tcPr>
          <w:p w:rsidR="00DA1747" w:rsidRPr="00557A06" w:rsidRDefault="00DA1747" w:rsidP="00763729">
            <w:pPr>
              <w:jc w:val="both"/>
            </w:pPr>
            <w:r w:rsidRPr="00557A06">
              <w:t>Setkávání učitelů</w:t>
            </w:r>
            <w:r w:rsidR="00763729">
              <w:t xml:space="preserve"> lídrů</w:t>
            </w:r>
            <w:r w:rsidRPr="00557A06">
              <w:t xml:space="preserve">, výměna zkušeností a přenos dobré praxe </w:t>
            </w:r>
            <w:r w:rsidR="00763729">
              <w:t xml:space="preserve">mezi aktivními učiteli lídry, kteří následně předají inspiraci kolegům </w:t>
            </w:r>
            <w:r w:rsidR="00763729">
              <w:lastRenderedPageBreak/>
              <w:t>v domovské škole.</w:t>
            </w:r>
          </w:p>
        </w:tc>
      </w:tr>
      <w:tr w:rsidR="00DA1747" w:rsidRPr="00557A06" w:rsidTr="00066A62">
        <w:tc>
          <w:tcPr>
            <w:tcW w:w="2660" w:type="dxa"/>
            <w:shd w:val="clear" w:color="auto" w:fill="C6D9F1" w:themeFill="text2" w:themeFillTint="33"/>
          </w:tcPr>
          <w:p w:rsidR="00DA1747" w:rsidRPr="00557A06" w:rsidRDefault="00DA1747" w:rsidP="00066A62">
            <w:r w:rsidRPr="00557A06">
              <w:lastRenderedPageBreak/>
              <w:t>Vazba na povinná, doporučená, volitelná a průřezová opatření MAP</w:t>
            </w:r>
          </w:p>
        </w:tc>
        <w:tc>
          <w:tcPr>
            <w:tcW w:w="6552" w:type="dxa"/>
            <w:shd w:val="clear" w:color="auto" w:fill="C6D9F1" w:themeFill="text2" w:themeFillTint="33"/>
          </w:tcPr>
          <w:p w:rsidR="00763729" w:rsidRDefault="00763729" w:rsidP="00066A62">
            <w:pPr>
              <w:jc w:val="both"/>
            </w:pPr>
            <w:r w:rsidRPr="00557A06">
              <w:t xml:space="preserve">Povinné opatření MAP č. </w:t>
            </w:r>
            <w:r w:rsidRPr="00763729">
              <w:t>1 Předškolní vzdělávání a péče: dostupnos</w:t>
            </w:r>
            <w:r>
              <w:t xml:space="preserve">t – inkluze – kvalita, </w:t>
            </w:r>
          </w:p>
          <w:p w:rsidR="00763729" w:rsidRDefault="00763729" w:rsidP="00066A62">
            <w:pPr>
              <w:jc w:val="both"/>
            </w:pPr>
            <w:r>
              <w:t>Povinné</w:t>
            </w:r>
            <w:r w:rsidRPr="00763729">
              <w:t xml:space="preserve"> opatření MAP č. 2 Čtenářská a matematická gra</w:t>
            </w:r>
            <w:r>
              <w:t>motnost v základním vzdělávání,</w:t>
            </w:r>
          </w:p>
          <w:p w:rsidR="00DA1747" w:rsidRPr="00557A06" w:rsidRDefault="00DA1747" w:rsidP="00066A62">
            <w:pPr>
              <w:jc w:val="both"/>
            </w:pPr>
            <w:r w:rsidRPr="00557A06">
              <w:t>Povinné opatření MAP č. 3. Inkluzivní vzdělávání a podpora dětí a žáků ohrožených školním neúspěchem</w:t>
            </w:r>
          </w:p>
        </w:tc>
      </w:tr>
      <w:tr w:rsidR="00DA1747" w:rsidRPr="00557A06" w:rsidTr="00066A62">
        <w:tc>
          <w:tcPr>
            <w:tcW w:w="2660" w:type="dxa"/>
            <w:shd w:val="clear" w:color="auto" w:fill="C6D9F1" w:themeFill="text2" w:themeFillTint="33"/>
          </w:tcPr>
          <w:p w:rsidR="00DA1747" w:rsidRPr="00557A06" w:rsidRDefault="00DA1747" w:rsidP="00066A62">
            <w:r w:rsidRPr="00557A06">
              <w:t>Vazba na strategické záměry a koncepční dokumenty</w:t>
            </w:r>
          </w:p>
        </w:tc>
        <w:tc>
          <w:tcPr>
            <w:tcW w:w="6552" w:type="dxa"/>
            <w:shd w:val="clear" w:color="auto" w:fill="C6D9F1" w:themeFill="text2" w:themeFillTint="33"/>
          </w:tcPr>
          <w:p w:rsidR="00DA1747" w:rsidRPr="00557A06" w:rsidRDefault="00DA1747" w:rsidP="00066A62">
            <w:pPr>
              <w:jc w:val="both"/>
            </w:pPr>
            <w:r w:rsidRPr="00557A06">
              <w:t>V obecné rovině podporuje principy Strategie vzdělávací politiky ČR do roku 2020, Akční p</w:t>
            </w:r>
            <w:r>
              <w:t>lán inkluzivního vzdělávání 2019-2020</w:t>
            </w:r>
            <w:r w:rsidRPr="00557A06">
              <w:t>, Dlouhodobý záměr vzdělávání a rozvoje vzdělávací soustavy Če</w:t>
            </w:r>
            <w:r>
              <w:t>ské republiky na období let 2019-2023</w:t>
            </w:r>
            <w:r w:rsidRPr="00557A06">
              <w:t>, Dlouhodobý záměr vzdělávání a rozvoje vzdělávací soustavy hlavního města Prahy 2016 – 2020</w:t>
            </w:r>
          </w:p>
        </w:tc>
      </w:tr>
      <w:tr w:rsidR="00DA1747" w:rsidRPr="00557A06" w:rsidTr="00066A62">
        <w:tc>
          <w:tcPr>
            <w:tcW w:w="2660" w:type="dxa"/>
            <w:shd w:val="clear" w:color="auto" w:fill="C6D9F1" w:themeFill="text2" w:themeFillTint="33"/>
          </w:tcPr>
          <w:p w:rsidR="00DA1747" w:rsidRPr="00557A06" w:rsidRDefault="00DA1747" w:rsidP="00066A62">
            <w:r w:rsidRPr="00557A06">
              <w:t>Zdroj financování</w:t>
            </w:r>
          </w:p>
        </w:tc>
        <w:tc>
          <w:tcPr>
            <w:tcW w:w="6552" w:type="dxa"/>
            <w:shd w:val="clear" w:color="auto" w:fill="C6D9F1" w:themeFill="text2" w:themeFillTint="33"/>
          </w:tcPr>
          <w:p w:rsidR="00DA1747" w:rsidRPr="00557A06" w:rsidRDefault="00DA1747" w:rsidP="00BE7EE2">
            <w:pPr>
              <w:jc w:val="both"/>
            </w:pPr>
            <w:r w:rsidRPr="00557A06">
              <w:rPr>
                <w:b/>
              </w:rPr>
              <w:t>Rozpočet MAP</w:t>
            </w:r>
          </w:p>
        </w:tc>
      </w:tr>
      <w:tr w:rsidR="00DA1747" w:rsidRPr="00557A06" w:rsidTr="00066A62">
        <w:tc>
          <w:tcPr>
            <w:tcW w:w="2660" w:type="dxa"/>
            <w:shd w:val="clear" w:color="auto" w:fill="C6D9F1" w:themeFill="text2" w:themeFillTint="33"/>
          </w:tcPr>
          <w:p w:rsidR="00DA1747" w:rsidRPr="00557A06" w:rsidRDefault="00DA1747" w:rsidP="00066A62">
            <w:r w:rsidRPr="00557A06">
              <w:t>Předpokládané náklady</w:t>
            </w:r>
          </w:p>
        </w:tc>
        <w:tc>
          <w:tcPr>
            <w:tcW w:w="6552" w:type="dxa"/>
            <w:shd w:val="clear" w:color="auto" w:fill="C6D9F1" w:themeFill="text2" w:themeFillTint="33"/>
          </w:tcPr>
          <w:p w:rsidR="00DA1747" w:rsidRPr="00557A06" w:rsidRDefault="00DA1747" w:rsidP="00066A62">
            <w:pPr>
              <w:jc w:val="both"/>
            </w:pPr>
            <w:r w:rsidRPr="00557A06">
              <w:t>Rozpočet MAP cca do 15 000 Kč, (v případě projektového financování dle vyhlášené výzvy)</w:t>
            </w:r>
          </w:p>
        </w:tc>
      </w:tr>
      <w:tr w:rsidR="00DA1747" w:rsidRPr="00557A06" w:rsidTr="00066A62">
        <w:tc>
          <w:tcPr>
            <w:tcW w:w="2660" w:type="dxa"/>
            <w:shd w:val="clear" w:color="auto" w:fill="C6D9F1" w:themeFill="text2" w:themeFillTint="33"/>
          </w:tcPr>
          <w:p w:rsidR="00DA1747" w:rsidRPr="00557A06" w:rsidRDefault="00DA1747" w:rsidP="00066A62">
            <w:r w:rsidRPr="00557A06">
              <w:t>Indikátor</w:t>
            </w:r>
          </w:p>
        </w:tc>
        <w:tc>
          <w:tcPr>
            <w:tcW w:w="6552" w:type="dxa"/>
            <w:shd w:val="clear" w:color="auto" w:fill="C6D9F1" w:themeFill="text2" w:themeFillTint="33"/>
          </w:tcPr>
          <w:p w:rsidR="00DA1747" w:rsidRPr="00557A06" w:rsidRDefault="00DA1747" w:rsidP="00066A62">
            <w:pPr>
              <w:jc w:val="both"/>
            </w:pPr>
            <w:r w:rsidRPr="00557A06">
              <w:t>Počet uskutečněných setkání, počet účastníků</w:t>
            </w:r>
          </w:p>
        </w:tc>
      </w:tr>
      <w:tr w:rsidR="00DA1747" w:rsidRPr="00557A06" w:rsidTr="00066A62">
        <w:tc>
          <w:tcPr>
            <w:tcW w:w="2660" w:type="dxa"/>
            <w:shd w:val="clear" w:color="auto" w:fill="C6D9F1" w:themeFill="text2" w:themeFillTint="33"/>
          </w:tcPr>
          <w:p w:rsidR="00DA1747" w:rsidRPr="00557A06" w:rsidRDefault="00DA1747" w:rsidP="00066A62">
            <w:r w:rsidRPr="00557A06">
              <w:t>Subjekty, které plánují realizovat aktivitu</w:t>
            </w:r>
          </w:p>
        </w:tc>
        <w:tc>
          <w:tcPr>
            <w:tcW w:w="6552" w:type="dxa"/>
            <w:shd w:val="clear" w:color="auto" w:fill="C6D9F1" w:themeFill="text2" w:themeFillTint="33"/>
          </w:tcPr>
          <w:p w:rsidR="00DA1747" w:rsidRPr="00557A06" w:rsidRDefault="006D3278" w:rsidP="00066A62">
            <w:pPr>
              <w:jc w:val="both"/>
            </w:pPr>
            <w:r>
              <w:t>MŠ, ZŠ a učitelé lídři</w:t>
            </w:r>
          </w:p>
        </w:tc>
      </w:tr>
      <w:tr w:rsidR="00DA1747" w:rsidRPr="00557A06" w:rsidTr="00066A62">
        <w:tc>
          <w:tcPr>
            <w:tcW w:w="2660" w:type="dxa"/>
            <w:shd w:val="clear" w:color="auto" w:fill="C6D9F1" w:themeFill="text2" w:themeFillTint="33"/>
          </w:tcPr>
          <w:p w:rsidR="00DA1747" w:rsidRPr="00557A06" w:rsidRDefault="00DA1747" w:rsidP="00066A62">
            <w:r w:rsidRPr="00557A06">
              <w:t>Spolupráce</w:t>
            </w:r>
          </w:p>
        </w:tc>
        <w:tc>
          <w:tcPr>
            <w:tcW w:w="6552" w:type="dxa"/>
            <w:shd w:val="clear" w:color="auto" w:fill="C6D9F1" w:themeFill="text2" w:themeFillTint="33"/>
          </w:tcPr>
          <w:p w:rsidR="00DA1747" w:rsidRPr="00557A06" w:rsidRDefault="006D3278" w:rsidP="00066A62">
            <w:pPr>
              <w:jc w:val="both"/>
            </w:pPr>
            <w:r>
              <w:t>MŠ, ZŠ na území MČ Praha 10</w:t>
            </w:r>
          </w:p>
        </w:tc>
      </w:tr>
      <w:tr w:rsidR="00DA1747" w:rsidRPr="00557A06" w:rsidTr="00066A62">
        <w:tc>
          <w:tcPr>
            <w:tcW w:w="2660" w:type="dxa"/>
            <w:shd w:val="clear" w:color="auto" w:fill="C6D9F1" w:themeFill="text2" w:themeFillTint="33"/>
          </w:tcPr>
          <w:p w:rsidR="00DA1747" w:rsidRPr="00557A06" w:rsidRDefault="00DA1747" w:rsidP="00066A62">
            <w:r w:rsidRPr="00557A06">
              <w:t>Odpovědnost</w:t>
            </w:r>
          </w:p>
        </w:tc>
        <w:tc>
          <w:tcPr>
            <w:tcW w:w="6552" w:type="dxa"/>
            <w:shd w:val="clear" w:color="auto" w:fill="C6D9F1" w:themeFill="text2" w:themeFillTint="33"/>
          </w:tcPr>
          <w:p w:rsidR="00DA1747" w:rsidRPr="00557A06" w:rsidRDefault="006D3278" w:rsidP="00066A62">
            <w:pPr>
              <w:jc w:val="both"/>
            </w:pPr>
            <w:r>
              <w:t>PS ČG a PS MG</w:t>
            </w:r>
          </w:p>
        </w:tc>
      </w:tr>
      <w:tr w:rsidR="00DA1747" w:rsidRPr="00FC7D16" w:rsidTr="00066A62">
        <w:tc>
          <w:tcPr>
            <w:tcW w:w="2660" w:type="dxa"/>
            <w:shd w:val="clear" w:color="auto" w:fill="C6D9F1" w:themeFill="text2" w:themeFillTint="33"/>
          </w:tcPr>
          <w:p w:rsidR="00DA1747" w:rsidRPr="00557A06" w:rsidRDefault="00DA1747" w:rsidP="00066A62">
            <w:r w:rsidRPr="00557A06">
              <w:t>Termín</w:t>
            </w:r>
          </w:p>
        </w:tc>
        <w:tc>
          <w:tcPr>
            <w:tcW w:w="6552" w:type="dxa"/>
            <w:shd w:val="clear" w:color="auto" w:fill="C6D9F1" w:themeFill="text2" w:themeFillTint="33"/>
          </w:tcPr>
          <w:p w:rsidR="00DA1747" w:rsidRPr="00FC7D16" w:rsidRDefault="00DA1747" w:rsidP="00066A62">
            <w:pPr>
              <w:jc w:val="both"/>
            </w:pPr>
            <w:r w:rsidRPr="00557A06">
              <w:t xml:space="preserve">Do </w:t>
            </w:r>
            <w:r>
              <w:t>května 2020</w:t>
            </w:r>
          </w:p>
        </w:tc>
      </w:tr>
    </w:tbl>
    <w:p w:rsidR="00DA1747" w:rsidRPr="0079560A" w:rsidRDefault="00DA1747" w:rsidP="00DA1747"/>
    <w:p w:rsidR="00DA1747" w:rsidRDefault="00DA1747" w:rsidP="00DA1747"/>
    <w:p w:rsidR="00F036E3" w:rsidRPr="0079560A" w:rsidRDefault="00F036E3" w:rsidP="00F036E3"/>
    <w:p w:rsidR="00066A62" w:rsidRDefault="00066A62">
      <w:pPr>
        <w:rPr>
          <w:rFonts w:ascii="Times New Roman" w:eastAsia="Times New Roman" w:hAnsi="Times New Roman" w:cs="Times New Roman"/>
          <w:b/>
          <w:bCs/>
          <w:sz w:val="27"/>
          <w:szCs w:val="27"/>
          <w:lang w:eastAsia="cs-CZ"/>
        </w:rPr>
      </w:pPr>
      <w:r>
        <w:br w:type="page"/>
      </w:r>
    </w:p>
    <w:p w:rsidR="00F036E3" w:rsidRPr="003D1285" w:rsidRDefault="00F036E3" w:rsidP="00F036E3">
      <w:pPr>
        <w:pStyle w:val="Nadpis1"/>
        <w:rPr>
          <w:rStyle w:val="ListLabel1"/>
          <w:color w:val="auto"/>
        </w:rPr>
      </w:pPr>
      <w:bookmarkStart w:id="21" w:name="_Toc522710521"/>
      <w:bookmarkStart w:id="22" w:name="_Toc527448673"/>
      <w:bookmarkStart w:id="23" w:name="_Toc18445813"/>
      <w:r w:rsidRPr="003D1285">
        <w:rPr>
          <w:rStyle w:val="ListLabel1"/>
          <w:color w:val="auto"/>
        </w:rPr>
        <w:lastRenderedPageBreak/>
        <w:t>Cíl 1.2 Spolupráce mezi mateřskými a základními školami</w:t>
      </w:r>
      <w:bookmarkEnd w:id="21"/>
      <w:bookmarkEnd w:id="22"/>
      <w:bookmarkEnd w:id="23"/>
    </w:p>
    <w:p w:rsidR="00F036E3" w:rsidRDefault="00F036E3" w:rsidP="00F036E3"/>
    <w:p w:rsidR="00F036E3" w:rsidRPr="00E44EFD" w:rsidRDefault="00F036E3" w:rsidP="00F036E3">
      <w:pPr>
        <w:jc w:val="both"/>
        <w:rPr>
          <w:rFonts w:ascii="Times New Roman" w:hAnsi="Times New Roman" w:cs="Times New Roman"/>
          <w:sz w:val="24"/>
          <w:szCs w:val="24"/>
        </w:rPr>
      </w:pPr>
      <w:r w:rsidRPr="00E44EFD">
        <w:rPr>
          <w:rFonts w:ascii="Times New Roman" w:hAnsi="Times New Roman" w:cs="Times New Roman"/>
          <w:sz w:val="24"/>
          <w:szCs w:val="24"/>
        </w:rPr>
        <w:t>Podpora vzájemné spolupráce, přenosu informací a sdílení dobré praxe je klíčová pro bezproblémový přechod dětí z organizací předškolního vzdělávání do organizací základního vzdělávání. Tato spolupráce a přenos informací může usnadnit přechod do škol hlavního proudu základního vzdělávání zejména dětem se speciálními vzdělávacími potřebami.</w:t>
      </w:r>
    </w:p>
    <w:p w:rsidR="00F036E3" w:rsidRPr="00E44EFD" w:rsidRDefault="00F036E3" w:rsidP="00F036E3">
      <w:pPr>
        <w:jc w:val="both"/>
        <w:rPr>
          <w:rFonts w:ascii="Times New Roman" w:hAnsi="Times New Roman" w:cs="Times New Roman"/>
          <w:sz w:val="24"/>
          <w:szCs w:val="24"/>
        </w:rPr>
      </w:pPr>
      <w:r w:rsidRPr="00E44EFD">
        <w:rPr>
          <w:rFonts w:ascii="Times New Roman" w:hAnsi="Times New Roman" w:cs="Times New Roman"/>
          <w:sz w:val="24"/>
          <w:szCs w:val="24"/>
        </w:rPr>
        <w:t xml:space="preserve">Tento cíl koresponduje s prioritou 4 Strategického rámce MAP </w:t>
      </w:r>
      <w:r w:rsidRPr="00957A60">
        <w:rPr>
          <w:rFonts w:ascii="Times New Roman" w:hAnsi="Times New Roman" w:cs="Times New Roman"/>
          <w:i/>
          <w:sz w:val="24"/>
          <w:szCs w:val="24"/>
        </w:rPr>
        <w:t>Sdílení zkušeností a dobré praxe a rozvoj spolupráce ve vzdělávání</w:t>
      </w:r>
      <w:r w:rsidRPr="00E44EFD">
        <w:rPr>
          <w:rFonts w:ascii="Times New Roman" w:hAnsi="Times New Roman" w:cs="Times New Roman"/>
          <w:sz w:val="24"/>
          <w:szCs w:val="24"/>
        </w:rPr>
        <w:t xml:space="preserve">, cíl 4.1 </w:t>
      </w:r>
      <w:r w:rsidRPr="00957A60">
        <w:rPr>
          <w:rFonts w:ascii="Times New Roman" w:hAnsi="Times New Roman" w:cs="Times New Roman"/>
          <w:i/>
          <w:sz w:val="24"/>
          <w:szCs w:val="24"/>
        </w:rPr>
        <w:t>Spolupráce mezi mateřskými a základními školami</w:t>
      </w:r>
      <w:r w:rsidRPr="00E44EFD">
        <w:rPr>
          <w:rFonts w:ascii="Times New Roman" w:hAnsi="Times New Roman" w:cs="Times New Roman"/>
          <w:sz w:val="24"/>
          <w:szCs w:val="24"/>
        </w:rPr>
        <w:t>. Ve svých důsledcích zcela jistě přispěje k implementaci všech tří povinných opatření MAP.</w:t>
      </w:r>
    </w:p>
    <w:p w:rsidR="00F036E3" w:rsidRDefault="00F036E3" w:rsidP="00F036E3">
      <w:pPr>
        <w:jc w:val="both"/>
        <w:rPr>
          <w:rFonts w:ascii="Times New Roman" w:hAnsi="Times New Roman" w:cs="Times New Roman"/>
          <w:sz w:val="24"/>
          <w:szCs w:val="24"/>
        </w:rPr>
      </w:pPr>
      <w:r w:rsidRPr="00E44EFD">
        <w:rPr>
          <w:rFonts w:ascii="Times New Roman" w:hAnsi="Times New Roman" w:cs="Times New Roman"/>
          <w:sz w:val="24"/>
          <w:szCs w:val="24"/>
        </w:rPr>
        <w:t>Spolupráce mezi mateřskými školami a základními školami bude</w:t>
      </w:r>
      <w:r w:rsidR="00052EC9">
        <w:rPr>
          <w:rFonts w:ascii="Times New Roman" w:hAnsi="Times New Roman" w:cs="Times New Roman"/>
          <w:sz w:val="24"/>
          <w:szCs w:val="24"/>
        </w:rPr>
        <w:t xml:space="preserve"> pokračovat i v rámci projektu MAP II</w:t>
      </w:r>
      <w:r w:rsidRPr="00E44EFD">
        <w:rPr>
          <w:rFonts w:ascii="Times New Roman" w:hAnsi="Times New Roman" w:cs="Times New Roman"/>
          <w:sz w:val="24"/>
          <w:szCs w:val="24"/>
        </w:rPr>
        <w:t xml:space="preserve"> </w:t>
      </w:r>
      <w:r w:rsidR="00052EC9">
        <w:rPr>
          <w:rFonts w:ascii="Times New Roman" w:hAnsi="Times New Roman" w:cs="Times New Roman"/>
          <w:sz w:val="24"/>
          <w:szCs w:val="24"/>
        </w:rPr>
        <w:t xml:space="preserve">a bude </w:t>
      </w:r>
      <w:r w:rsidRPr="00E44EFD">
        <w:rPr>
          <w:rFonts w:ascii="Times New Roman" w:hAnsi="Times New Roman" w:cs="Times New Roman"/>
          <w:sz w:val="24"/>
          <w:szCs w:val="24"/>
        </w:rPr>
        <w:t>podpořena následujícími aktivitami.</w:t>
      </w:r>
    </w:p>
    <w:p w:rsidR="00066A62" w:rsidRDefault="00066A62" w:rsidP="00F036E3">
      <w:pPr>
        <w:jc w:val="both"/>
        <w:rPr>
          <w:rFonts w:ascii="Times New Roman" w:hAnsi="Times New Roman" w:cs="Times New Roman"/>
          <w:sz w:val="24"/>
          <w:szCs w:val="24"/>
        </w:rPr>
      </w:pPr>
    </w:p>
    <w:p w:rsidR="00066A62" w:rsidRPr="00347199" w:rsidRDefault="00066A62" w:rsidP="00066A62">
      <w:pPr>
        <w:jc w:val="both"/>
        <w:rPr>
          <w:rFonts w:ascii="Times New Roman" w:hAnsi="Times New Roman" w:cs="Times New Roman"/>
          <w:sz w:val="24"/>
          <w:szCs w:val="24"/>
        </w:rPr>
      </w:pPr>
      <w:r w:rsidRPr="00066A62">
        <w:rPr>
          <w:b/>
          <w:u w:val="single"/>
        </w:rPr>
        <w:t>PŘÍLEŽITOST</w:t>
      </w:r>
    </w:p>
    <w:p w:rsidR="00066A62" w:rsidRPr="00347199" w:rsidRDefault="00F036E3" w:rsidP="00066A62">
      <w:pPr>
        <w:jc w:val="both"/>
        <w:rPr>
          <w:rFonts w:ascii="Times New Roman" w:hAnsi="Times New Roman" w:cs="Times New Roman"/>
          <w:sz w:val="24"/>
          <w:szCs w:val="24"/>
        </w:rPr>
      </w:pPr>
      <w:r>
        <w:rPr>
          <w:b/>
        </w:rPr>
        <w:t>Aktivita 1.2</w:t>
      </w:r>
      <w:r w:rsidRPr="00FC7D16">
        <w:rPr>
          <w:b/>
        </w:rPr>
        <w:t>.1</w:t>
      </w:r>
      <w:r w:rsidRPr="004146B1">
        <w:rPr>
          <w:b/>
        </w:rPr>
        <w:t>. Setkávání ředitelek a učitelek MŠ s řediteli, ředitelkami a pedagogy ZŠ</w:t>
      </w:r>
      <w:r w:rsidR="00066A62">
        <w:rPr>
          <w:b/>
        </w:rPr>
        <w:t xml:space="preserve"> - </w:t>
      </w:r>
      <w:r w:rsidR="00066A62" w:rsidRPr="00066A62">
        <w:rPr>
          <w:b/>
          <w:u w:val="single"/>
        </w:rPr>
        <w:t>PŘÍLEŽITOST</w:t>
      </w:r>
    </w:p>
    <w:p w:rsidR="00F036E3" w:rsidRPr="00E44EFD" w:rsidRDefault="00F036E3" w:rsidP="00F036E3">
      <w:pPr>
        <w:jc w:val="both"/>
        <w:rPr>
          <w:rFonts w:ascii="Times New Roman" w:hAnsi="Times New Roman" w:cs="Times New Roman"/>
          <w:sz w:val="24"/>
          <w:szCs w:val="24"/>
        </w:rPr>
      </w:pPr>
      <w:r w:rsidRPr="00E44EFD">
        <w:rPr>
          <w:rFonts w:ascii="Times New Roman" w:hAnsi="Times New Roman" w:cs="Times New Roman"/>
          <w:sz w:val="24"/>
          <w:szCs w:val="24"/>
        </w:rPr>
        <w:t>Účelem setkávání je rozvoj vzájemné spolupráce, oboustranný přenos informací a sdílení dobré praxe. Předpokládají se návštěvy dětí z MŠ v ZŠ, účast pedagogů ZŠ na schůzkách s rodiči v MŠ, spolupráce pedagogů MŠ a ZŠ v zájmu individuálního přístupu k předškolákům – budoucím žákům prvních tříd.</w:t>
      </w:r>
      <w:r w:rsidR="00066A62">
        <w:rPr>
          <w:rFonts w:ascii="Times New Roman" w:hAnsi="Times New Roman" w:cs="Times New Roman"/>
          <w:sz w:val="24"/>
          <w:szCs w:val="24"/>
        </w:rPr>
        <w:t xml:space="preserve"> Cílem je také usnadnit přechod dětí / žáků mezi jednotlivými stupni vzdělávání.</w:t>
      </w:r>
    </w:p>
    <w:p w:rsidR="00503DA1" w:rsidRPr="00E44EFD" w:rsidRDefault="00F036E3" w:rsidP="00503DA1">
      <w:pPr>
        <w:jc w:val="both"/>
        <w:rPr>
          <w:rFonts w:ascii="Times New Roman" w:hAnsi="Times New Roman" w:cs="Times New Roman"/>
          <w:sz w:val="24"/>
          <w:szCs w:val="24"/>
        </w:rPr>
      </w:pPr>
      <w:r w:rsidRPr="00E44EFD">
        <w:rPr>
          <w:rFonts w:ascii="Times New Roman" w:hAnsi="Times New Roman" w:cs="Times New Roman"/>
          <w:sz w:val="24"/>
          <w:szCs w:val="24"/>
        </w:rPr>
        <w:t>Půjde především o setkávání učitelek předškolních dětí a elementaristek základních škol, protože právě přenos informací a zkušeností mezi nimi může výrazně napomoci přechodu dětí do základních škol.</w:t>
      </w:r>
      <w:r w:rsidR="00503DA1" w:rsidRPr="00503DA1">
        <w:rPr>
          <w:rFonts w:ascii="Times New Roman" w:hAnsi="Times New Roman" w:cs="Times New Roman"/>
          <w:sz w:val="24"/>
          <w:szCs w:val="24"/>
        </w:rPr>
        <w:t xml:space="preserve"> Nedílnou součástí setkávání bude také výměna zkušeností a přenos dobré praxe v oblasti čtenářské a matematické gramotnosti, školní zralosti atd.</w:t>
      </w:r>
    </w:p>
    <w:p w:rsidR="00F036E3" w:rsidRPr="00E44EFD" w:rsidRDefault="00F036E3" w:rsidP="00F036E3">
      <w:pPr>
        <w:jc w:val="both"/>
        <w:rPr>
          <w:rFonts w:ascii="Times New Roman" w:hAnsi="Times New Roman" w:cs="Times New Roman"/>
          <w:sz w:val="24"/>
          <w:szCs w:val="24"/>
        </w:rPr>
      </w:pPr>
      <w:r w:rsidRPr="00E44EFD">
        <w:rPr>
          <w:rFonts w:ascii="Times New Roman" w:hAnsi="Times New Roman" w:cs="Times New Roman"/>
          <w:sz w:val="24"/>
          <w:szCs w:val="24"/>
        </w:rPr>
        <w:t xml:space="preserve">Tato pokračující aktivita je v souladu s prioritou 4 Strategického rámce MAP </w:t>
      </w:r>
      <w:r w:rsidRPr="00957A60">
        <w:rPr>
          <w:rFonts w:ascii="Times New Roman" w:hAnsi="Times New Roman" w:cs="Times New Roman"/>
          <w:i/>
          <w:sz w:val="24"/>
          <w:szCs w:val="24"/>
        </w:rPr>
        <w:t>Sdílení zkušeností a dobré praxe a rozvoj spolupráce ve vzdělávání</w:t>
      </w:r>
      <w:r w:rsidRPr="00E44EFD">
        <w:rPr>
          <w:rFonts w:ascii="Times New Roman" w:hAnsi="Times New Roman" w:cs="Times New Roman"/>
          <w:sz w:val="24"/>
          <w:szCs w:val="24"/>
        </w:rPr>
        <w:t xml:space="preserve">, cíl 4.1 </w:t>
      </w:r>
      <w:r w:rsidRPr="00957A60">
        <w:rPr>
          <w:rFonts w:ascii="Times New Roman" w:hAnsi="Times New Roman" w:cs="Times New Roman"/>
          <w:i/>
          <w:sz w:val="24"/>
          <w:szCs w:val="24"/>
        </w:rPr>
        <w:t>Spolupráce mezi mateřskými a základními školami</w:t>
      </w:r>
      <w:r w:rsidRPr="00E44EFD">
        <w:rPr>
          <w:rFonts w:ascii="Times New Roman" w:hAnsi="Times New Roman" w:cs="Times New Roman"/>
          <w:sz w:val="24"/>
          <w:szCs w:val="24"/>
        </w:rPr>
        <w:t>. Ve svých důsledcích zcela jistě přispěje k implementaci všech tří povinných opatření MAP.</w:t>
      </w:r>
    </w:p>
    <w:p w:rsidR="00F036E3" w:rsidRDefault="00F036E3" w:rsidP="00F036E3"/>
    <w:tbl>
      <w:tblPr>
        <w:tblStyle w:val="Mkatabulky"/>
        <w:tblW w:w="0" w:type="auto"/>
        <w:tblLook w:val="04A0"/>
      </w:tblPr>
      <w:tblGrid>
        <w:gridCol w:w="2660"/>
        <w:gridCol w:w="6552"/>
      </w:tblGrid>
      <w:tr w:rsidR="00F036E3" w:rsidRPr="00FC7D16" w:rsidTr="00FD2D50">
        <w:tc>
          <w:tcPr>
            <w:tcW w:w="2660" w:type="dxa"/>
            <w:shd w:val="clear" w:color="auto" w:fill="8DB3E2" w:themeFill="text2" w:themeFillTint="66"/>
          </w:tcPr>
          <w:p w:rsidR="00F036E3" w:rsidRPr="00FC7D16" w:rsidRDefault="00F036E3" w:rsidP="00FD2D50">
            <w:pPr>
              <w:jc w:val="both"/>
            </w:pPr>
            <w:r w:rsidRPr="00FC7D16">
              <w:lastRenderedPageBreak/>
              <w:t>Číslo a název aktivity</w:t>
            </w:r>
          </w:p>
        </w:tc>
        <w:tc>
          <w:tcPr>
            <w:tcW w:w="6552" w:type="dxa"/>
            <w:shd w:val="clear" w:color="auto" w:fill="8DB3E2" w:themeFill="text2" w:themeFillTint="66"/>
          </w:tcPr>
          <w:p w:rsidR="00F036E3" w:rsidRPr="00FC7D16" w:rsidRDefault="00F036E3" w:rsidP="00FD2D50">
            <w:r>
              <w:t>1.2</w:t>
            </w:r>
            <w:r w:rsidRPr="00FC7D16">
              <w:t>.1</w:t>
            </w:r>
            <w:r>
              <w:t>.</w:t>
            </w:r>
            <w:r w:rsidRPr="00FC7D16">
              <w:t xml:space="preserve"> </w:t>
            </w:r>
            <w:r w:rsidRPr="004579C3">
              <w:t>Setkání ředitelek MŠ s řediteli a ředitelkami ZŠ s tématem možné spolupráce MŠ a ZŠ</w:t>
            </w:r>
          </w:p>
        </w:tc>
      </w:tr>
      <w:tr w:rsidR="00F036E3" w:rsidRPr="00FC7D16" w:rsidTr="00FD2D50">
        <w:tc>
          <w:tcPr>
            <w:tcW w:w="2660" w:type="dxa"/>
            <w:shd w:val="clear" w:color="auto" w:fill="C6D9F1" w:themeFill="text2" w:themeFillTint="33"/>
          </w:tcPr>
          <w:p w:rsidR="00F036E3" w:rsidRPr="00FC7D16" w:rsidRDefault="00F036E3" w:rsidP="00FD2D50">
            <w:r w:rsidRPr="00FC7D16">
              <w:t>Typ aktivity</w:t>
            </w:r>
          </w:p>
        </w:tc>
        <w:tc>
          <w:tcPr>
            <w:tcW w:w="6552" w:type="dxa"/>
            <w:shd w:val="clear" w:color="auto" w:fill="C6D9F1" w:themeFill="text2" w:themeFillTint="33"/>
          </w:tcPr>
          <w:p w:rsidR="00F036E3" w:rsidRPr="00FC7D16" w:rsidRDefault="00F036E3" w:rsidP="00FD2D50">
            <w:pPr>
              <w:jc w:val="both"/>
            </w:pPr>
            <w:r w:rsidRPr="00FC7D16">
              <w:t xml:space="preserve">Aktivita </w:t>
            </w:r>
            <w:r>
              <w:t>spolupráce</w:t>
            </w:r>
          </w:p>
        </w:tc>
      </w:tr>
      <w:tr w:rsidR="00F036E3" w:rsidRPr="00FC7D16" w:rsidTr="00FD2D50">
        <w:tc>
          <w:tcPr>
            <w:tcW w:w="2660" w:type="dxa"/>
            <w:shd w:val="clear" w:color="auto" w:fill="C6D9F1" w:themeFill="text2" w:themeFillTint="33"/>
          </w:tcPr>
          <w:p w:rsidR="00F036E3" w:rsidRPr="00FC7D16" w:rsidRDefault="00F036E3" w:rsidP="00FD2D50">
            <w:r w:rsidRPr="00FC7D16">
              <w:t>Charakteristika aktivity</w:t>
            </w:r>
          </w:p>
        </w:tc>
        <w:tc>
          <w:tcPr>
            <w:tcW w:w="6552" w:type="dxa"/>
            <w:shd w:val="clear" w:color="auto" w:fill="C6D9F1" w:themeFill="text2" w:themeFillTint="33"/>
          </w:tcPr>
          <w:p w:rsidR="00F036E3" w:rsidRPr="00FC7D16" w:rsidRDefault="00F036E3" w:rsidP="00FD2D50">
            <w:pPr>
              <w:jc w:val="both"/>
            </w:pPr>
            <w:r>
              <w:t>Setkávání ředitelů, výměna zkušeností a přenos dobré praxe v oblasti čtenářské a matematické pregramotnosti, školní zralosti atd.</w:t>
            </w:r>
          </w:p>
        </w:tc>
      </w:tr>
      <w:tr w:rsidR="00F036E3" w:rsidRPr="00FC7D16" w:rsidTr="00FD2D50">
        <w:tc>
          <w:tcPr>
            <w:tcW w:w="2660" w:type="dxa"/>
            <w:shd w:val="clear" w:color="auto" w:fill="C6D9F1" w:themeFill="text2" w:themeFillTint="33"/>
          </w:tcPr>
          <w:p w:rsidR="00F036E3" w:rsidRPr="00127815" w:rsidRDefault="00F036E3" w:rsidP="00FD2D50">
            <w:r w:rsidRPr="00127815">
              <w:t>Vazba na povinná, doporučená, volitelná a průřezová opatření MAP</w:t>
            </w:r>
          </w:p>
        </w:tc>
        <w:tc>
          <w:tcPr>
            <w:tcW w:w="6552" w:type="dxa"/>
            <w:shd w:val="clear" w:color="auto" w:fill="C6D9F1" w:themeFill="text2" w:themeFillTint="33"/>
          </w:tcPr>
          <w:p w:rsidR="00F036E3" w:rsidRDefault="00F036E3" w:rsidP="00FD2D50">
            <w:pPr>
              <w:jc w:val="both"/>
            </w:pPr>
            <w:r w:rsidRPr="00FC7D16">
              <w:t xml:space="preserve">Povinné opatření MAP č. </w:t>
            </w:r>
            <w:r>
              <w:t>1 Předškolní vzdělávání a péče: dostupnost – inkluze – kvalita</w:t>
            </w:r>
          </w:p>
          <w:p w:rsidR="00F036E3" w:rsidRDefault="00F036E3" w:rsidP="00FD2D50">
            <w:pPr>
              <w:jc w:val="both"/>
            </w:pPr>
            <w:r>
              <w:t xml:space="preserve">Povinné opatření </w:t>
            </w:r>
            <w:r w:rsidRPr="004A7128">
              <w:t>MAP č. 2. Čtenářská a matematická gramotnost v základním vzděláván</w:t>
            </w:r>
            <w:r>
              <w:t>í</w:t>
            </w:r>
          </w:p>
          <w:p w:rsidR="00F036E3" w:rsidRPr="00FC7D16" w:rsidRDefault="00F036E3" w:rsidP="00FD2D50">
            <w:pPr>
              <w:jc w:val="both"/>
            </w:pPr>
            <w:r>
              <w:t xml:space="preserve">Povinné opatření MAP č. 3 </w:t>
            </w:r>
            <w:r w:rsidRPr="00FC7D16">
              <w:t>Inkluzivní vzdělávání a podpora dětí a žáků ohrožených školním neúspěchem</w:t>
            </w:r>
          </w:p>
        </w:tc>
      </w:tr>
      <w:tr w:rsidR="00F036E3" w:rsidRPr="00FC7D16" w:rsidTr="00FD2D50">
        <w:tc>
          <w:tcPr>
            <w:tcW w:w="2660" w:type="dxa"/>
            <w:shd w:val="clear" w:color="auto" w:fill="C6D9F1" w:themeFill="text2" w:themeFillTint="33"/>
          </w:tcPr>
          <w:p w:rsidR="00F036E3" w:rsidRPr="00127815" w:rsidRDefault="00F036E3" w:rsidP="00FD2D50">
            <w:r w:rsidRPr="00127815">
              <w:t>Vazba na strategické záměry a koncepční dokumenty</w:t>
            </w:r>
          </w:p>
        </w:tc>
        <w:tc>
          <w:tcPr>
            <w:tcW w:w="6552" w:type="dxa"/>
            <w:shd w:val="clear" w:color="auto" w:fill="C6D9F1" w:themeFill="text2" w:themeFillTint="33"/>
          </w:tcPr>
          <w:p w:rsidR="00F036E3" w:rsidRPr="00FC7D16" w:rsidRDefault="00F036E3" w:rsidP="00FD2D50">
            <w:pPr>
              <w:jc w:val="both"/>
            </w:pPr>
            <w:r>
              <w:t>V obecné rovině podporuje principy Strategie vzdělávací politiky ČR do roku 2020, Akční p</w:t>
            </w:r>
            <w:r w:rsidR="00052EC9">
              <w:t>lán inkluzivního vzdělávání 2019-2020</w:t>
            </w:r>
            <w:r>
              <w:t xml:space="preserve">, </w:t>
            </w:r>
            <w:r w:rsidRPr="00BD3B38">
              <w:t>Dlouhodobý záměr vzdělávání a rozvoje vzdělávací soustavy Če</w:t>
            </w:r>
            <w:r w:rsidR="008E5DC9">
              <w:t>ské republiky na období let 2019-2023</w:t>
            </w:r>
            <w:r>
              <w:t xml:space="preserve">, </w:t>
            </w:r>
            <w:r w:rsidRPr="00BD3B38">
              <w:t>Dlouhodobý záměr vzdělávání a rozvoje vzdělávací soustavy hlavního města Prahy 2016 – 2020</w:t>
            </w:r>
          </w:p>
        </w:tc>
      </w:tr>
      <w:tr w:rsidR="00F036E3" w:rsidRPr="00FC7D16" w:rsidTr="00FD2D50">
        <w:tc>
          <w:tcPr>
            <w:tcW w:w="2660" w:type="dxa"/>
            <w:shd w:val="clear" w:color="auto" w:fill="C6D9F1" w:themeFill="text2" w:themeFillTint="33"/>
          </w:tcPr>
          <w:p w:rsidR="00F036E3" w:rsidRPr="00127815" w:rsidRDefault="00F036E3" w:rsidP="00FD2D50">
            <w:r w:rsidRPr="00127815">
              <w:t>Zdroj financování</w:t>
            </w:r>
          </w:p>
        </w:tc>
        <w:tc>
          <w:tcPr>
            <w:tcW w:w="6552" w:type="dxa"/>
            <w:shd w:val="clear" w:color="auto" w:fill="C6D9F1" w:themeFill="text2" w:themeFillTint="33"/>
          </w:tcPr>
          <w:p w:rsidR="00F036E3" w:rsidRPr="00FC7D16" w:rsidRDefault="00F036E3" w:rsidP="00FD2D50">
            <w:pPr>
              <w:jc w:val="both"/>
            </w:pPr>
            <w:r w:rsidRPr="004146B1">
              <w:rPr>
                <w:b/>
              </w:rPr>
              <w:t>Rozpočet MAP</w:t>
            </w:r>
            <w:r>
              <w:t xml:space="preserve">, dotační </w:t>
            </w:r>
            <w:r w:rsidRPr="004146B1">
              <w:t>tituly</w:t>
            </w:r>
            <w:r>
              <w:t xml:space="preserve">, </w:t>
            </w:r>
            <w:r w:rsidRPr="004146B1">
              <w:t>rozpočty škol</w:t>
            </w:r>
          </w:p>
        </w:tc>
      </w:tr>
      <w:tr w:rsidR="00F036E3" w:rsidRPr="00FC7D16" w:rsidTr="00FD2D50">
        <w:tc>
          <w:tcPr>
            <w:tcW w:w="2660" w:type="dxa"/>
            <w:shd w:val="clear" w:color="auto" w:fill="C6D9F1" w:themeFill="text2" w:themeFillTint="33"/>
          </w:tcPr>
          <w:p w:rsidR="00F036E3" w:rsidRPr="00127815" w:rsidRDefault="00F036E3" w:rsidP="00FD2D50">
            <w:r w:rsidRPr="00127815">
              <w:t>Předpokládané náklady</w:t>
            </w:r>
          </w:p>
        </w:tc>
        <w:tc>
          <w:tcPr>
            <w:tcW w:w="6552" w:type="dxa"/>
            <w:shd w:val="clear" w:color="auto" w:fill="C6D9F1" w:themeFill="text2" w:themeFillTint="33"/>
          </w:tcPr>
          <w:p w:rsidR="00F036E3" w:rsidRPr="00FC7D16" w:rsidRDefault="00F036E3" w:rsidP="00FD2D50">
            <w:pPr>
              <w:jc w:val="both"/>
            </w:pPr>
            <w:r w:rsidRPr="00BC057A">
              <w:t>Rozpočet MAP cca do 15 000 Kč, (v případě projektového financování dle vyhlášené výzvy)</w:t>
            </w:r>
          </w:p>
        </w:tc>
      </w:tr>
      <w:tr w:rsidR="00F036E3" w:rsidRPr="00FC7D16" w:rsidTr="00FD2D50">
        <w:tc>
          <w:tcPr>
            <w:tcW w:w="2660" w:type="dxa"/>
            <w:shd w:val="clear" w:color="auto" w:fill="C6D9F1" w:themeFill="text2" w:themeFillTint="33"/>
          </w:tcPr>
          <w:p w:rsidR="00F036E3" w:rsidRPr="00FC7D16" w:rsidRDefault="00F036E3" w:rsidP="00FD2D50">
            <w:r w:rsidRPr="00FC7D16">
              <w:t>Indikátor</w:t>
            </w:r>
          </w:p>
        </w:tc>
        <w:tc>
          <w:tcPr>
            <w:tcW w:w="6552" w:type="dxa"/>
            <w:shd w:val="clear" w:color="auto" w:fill="C6D9F1" w:themeFill="text2" w:themeFillTint="33"/>
          </w:tcPr>
          <w:p w:rsidR="00F036E3" w:rsidRPr="00FC7D16" w:rsidRDefault="00F036E3" w:rsidP="00FD2D50">
            <w:pPr>
              <w:jc w:val="both"/>
            </w:pPr>
            <w:r>
              <w:t>Počet setkání</w:t>
            </w:r>
          </w:p>
        </w:tc>
      </w:tr>
      <w:tr w:rsidR="00F036E3" w:rsidRPr="00FC7D16" w:rsidTr="00FD2D50">
        <w:tc>
          <w:tcPr>
            <w:tcW w:w="2660" w:type="dxa"/>
            <w:shd w:val="clear" w:color="auto" w:fill="C6D9F1" w:themeFill="text2" w:themeFillTint="33"/>
          </w:tcPr>
          <w:p w:rsidR="00F036E3" w:rsidRPr="00FC7D16" w:rsidRDefault="00F036E3" w:rsidP="00FD2D50">
            <w:r w:rsidRPr="00FC7D16">
              <w:t>Subjekty, které plánují realizovat</w:t>
            </w:r>
            <w:r>
              <w:t xml:space="preserve"> aktivitu</w:t>
            </w:r>
          </w:p>
        </w:tc>
        <w:tc>
          <w:tcPr>
            <w:tcW w:w="6552" w:type="dxa"/>
            <w:shd w:val="clear" w:color="auto" w:fill="C6D9F1" w:themeFill="text2" w:themeFillTint="33"/>
          </w:tcPr>
          <w:p w:rsidR="00F036E3" w:rsidRPr="00FC7D16" w:rsidRDefault="00F036E3" w:rsidP="00FD2D50">
            <w:pPr>
              <w:jc w:val="both"/>
            </w:pPr>
            <w:r w:rsidRPr="00C116BF">
              <w:t>MŠ a ZŠ zřizované MČ dle spádovosti ZŠ</w:t>
            </w:r>
          </w:p>
        </w:tc>
      </w:tr>
      <w:tr w:rsidR="00F036E3" w:rsidRPr="00FC7D16" w:rsidTr="00FD2D50">
        <w:tc>
          <w:tcPr>
            <w:tcW w:w="2660" w:type="dxa"/>
            <w:shd w:val="clear" w:color="auto" w:fill="C6D9F1" w:themeFill="text2" w:themeFillTint="33"/>
          </w:tcPr>
          <w:p w:rsidR="00F036E3" w:rsidRPr="00FC7D16" w:rsidRDefault="00F036E3" w:rsidP="00FD2D50">
            <w:r w:rsidRPr="00FC7D16">
              <w:t>Spolupráce</w:t>
            </w:r>
          </w:p>
        </w:tc>
        <w:tc>
          <w:tcPr>
            <w:tcW w:w="6552" w:type="dxa"/>
            <w:shd w:val="clear" w:color="auto" w:fill="C6D9F1" w:themeFill="text2" w:themeFillTint="33"/>
          </w:tcPr>
          <w:p w:rsidR="00F036E3" w:rsidRPr="00FC7D16" w:rsidRDefault="00F036E3" w:rsidP="00FD2D50">
            <w:pPr>
              <w:jc w:val="both"/>
            </w:pPr>
            <w:r w:rsidRPr="00FC7D16">
              <w:t>Zřizovatel</w:t>
            </w:r>
          </w:p>
        </w:tc>
      </w:tr>
      <w:tr w:rsidR="00F036E3" w:rsidRPr="00FC7D16" w:rsidTr="00FD2D50">
        <w:tc>
          <w:tcPr>
            <w:tcW w:w="2660" w:type="dxa"/>
            <w:shd w:val="clear" w:color="auto" w:fill="C6D9F1" w:themeFill="text2" w:themeFillTint="33"/>
          </w:tcPr>
          <w:p w:rsidR="00F036E3" w:rsidRPr="00FC7D16" w:rsidRDefault="00F036E3" w:rsidP="00FD2D50">
            <w:r w:rsidRPr="00FC7D16">
              <w:t>Odpovědnost</w:t>
            </w:r>
          </w:p>
        </w:tc>
        <w:tc>
          <w:tcPr>
            <w:tcW w:w="6552" w:type="dxa"/>
            <w:shd w:val="clear" w:color="auto" w:fill="C6D9F1" w:themeFill="text2" w:themeFillTint="33"/>
          </w:tcPr>
          <w:p w:rsidR="00F036E3" w:rsidRPr="00FC7D16" w:rsidRDefault="00F036E3" w:rsidP="00FD2D50">
            <w:pPr>
              <w:jc w:val="both"/>
            </w:pPr>
            <w:r w:rsidRPr="00FC7D16">
              <w:t>Vedení škol</w:t>
            </w:r>
          </w:p>
        </w:tc>
      </w:tr>
      <w:tr w:rsidR="00F036E3" w:rsidRPr="00FC7D16" w:rsidTr="00FD2D50">
        <w:tc>
          <w:tcPr>
            <w:tcW w:w="2660" w:type="dxa"/>
            <w:shd w:val="clear" w:color="auto" w:fill="C6D9F1" w:themeFill="text2" w:themeFillTint="33"/>
          </w:tcPr>
          <w:p w:rsidR="00F036E3" w:rsidRPr="00FC7D16" w:rsidRDefault="00F036E3" w:rsidP="00FD2D50">
            <w:r w:rsidRPr="00FC7D16">
              <w:t>Termín</w:t>
            </w:r>
          </w:p>
        </w:tc>
        <w:tc>
          <w:tcPr>
            <w:tcW w:w="6552" w:type="dxa"/>
            <w:shd w:val="clear" w:color="auto" w:fill="C6D9F1" w:themeFill="text2" w:themeFillTint="33"/>
          </w:tcPr>
          <w:p w:rsidR="00F036E3" w:rsidRPr="00FC7D16" w:rsidRDefault="00F036E3" w:rsidP="008E5DC9">
            <w:pPr>
              <w:jc w:val="both"/>
            </w:pPr>
            <w:r w:rsidRPr="00C116BF">
              <w:t>Leden – červen 20</w:t>
            </w:r>
            <w:r w:rsidR="008E5DC9">
              <w:t>20</w:t>
            </w:r>
          </w:p>
        </w:tc>
      </w:tr>
    </w:tbl>
    <w:p w:rsidR="00F036E3" w:rsidRPr="0079560A" w:rsidRDefault="00F036E3" w:rsidP="00F036E3"/>
    <w:p w:rsidR="00F036E3" w:rsidRDefault="00F036E3" w:rsidP="00F036E3"/>
    <w:p w:rsidR="00F036E3" w:rsidRDefault="00F036E3" w:rsidP="00F036E3">
      <w:pPr>
        <w:ind w:firstLine="1"/>
        <w:jc w:val="both"/>
      </w:pPr>
    </w:p>
    <w:p w:rsidR="00F036E3" w:rsidRDefault="00F036E3" w:rsidP="00F036E3">
      <w:r>
        <w:br w:type="page"/>
      </w:r>
    </w:p>
    <w:p w:rsidR="00F036E3" w:rsidRPr="003D1285" w:rsidRDefault="00F036E3" w:rsidP="00F036E3">
      <w:pPr>
        <w:pStyle w:val="Nadpis1"/>
        <w:rPr>
          <w:rStyle w:val="ListLabel1"/>
          <w:color w:val="auto"/>
        </w:rPr>
      </w:pPr>
      <w:bookmarkStart w:id="24" w:name="_Toc522710522"/>
      <w:bookmarkStart w:id="25" w:name="_Toc527448674"/>
      <w:bookmarkStart w:id="26" w:name="_Toc18445814"/>
      <w:r w:rsidRPr="003D1285">
        <w:rPr>
          <w:rStyle w:val="ListLabel1"/>
          <w:color w:val="auto"/>
        </w:rPr>
        <w:lastRenderedPageBreak/>
        <w:t>Cíl 1.3 Spolupráce mezi základními a středními školami</w:t>
      </w:r>
      <w:bookmarkEnd w:id="24"/>
      <w:bookmarkEnd w:id="25"/>
      <w:bookmarkEnd w:id="26"/>
    </w:p>
    <w:p w:rsidR="00F036E3" w:rsidRDefault="00F036E3" w:rsidP="00F036E3">
      <w:pPr>
        <w:jc w:val="both"/>
      </w:pPr>
    </w:p>
    <w:p w:rsidR="00F036E3" w:rsidRDefault="00F036E3" w:rsidP="00F036E3">
      <w:pPr>
        <w:jc w:val="both"/>
        <w:rPr>
          <w:rFonts w:ascii="Times New Roman" w:hAnsi="Times New Roman" w:cs="Times New Roman"/>
          <w:sz w:val="24"/>
          <w:szCs w:val="24"/>
        </w:rPr>
      </w:pPr>
      <w:r w:rsidRPr="00E44EFD">
        <w:rPr>
          <w:rFonts w:ascii="Times New Roman" w:hAnsi="Times New Roman" w:cs="Times New Roman"/>
          <w:sz w:val="24"/>
          <w:szCs w:val="24"/>
        </w:rPr>
        <w:t>Podpora vzájemné spolupráce, přenosu informací a sdílení dobré praxe je klíčová pro bezproblémový přechod žáků z organizací základního vzdělávání do středních škol. Tato spolupráce a přenos informací může usnadnit přechod také žákům se speciálními vzdělávacími potřebami. Spolupráce je však možná i v oblasti sportu, polytechnické výchovy, kariérového poradenství či mimoškolních aktivit.</w:t>
      </w:r>
    </w:p>
    <w:p w:rsidR="00F036E3" w:rsidRPr="00E44EFD" w:rsidRDefault="00F036E3" w:rsidP="00F036E3">
      <w:pPr>
        <w:jc w:val="both"/>
        <w:rPr>
          <w:rFonts w:ascii="Times New Roman" w:hAnsi="Times New Roman" w:cs="Times New Roman"/>
          <w:sz w:val="24"/>
          <w:szCs w:val="24"/>
        </w:rPr>
      </w:pPr>
    </w:p>
    <w:p w:rsidR="00F036E3" w:rsidRPr="00E44EFD" w:rsidRDefault="00F036E3" w:rsidP="00F036E3">
      <w:pPr>
        <w:jc w:val="both"/>
        <w:rPr>
          <w:rFonts w:ascii="Times New Roman" w:hAnsi="Times New Roman" w:cs="Times New Roman"/>
          <w:sz w:val="24"/>
          <w:szCs w:val="24"/>
        </w:rPr>
      </w:pPr>
      <w:r w:rsidRPr="00E44EFD">
        <w:rPr>
          <w:rFonts w:ascii="Times New Roman" w:hAnsi="Times New Roman" w:cs="Times New Roman"/>
          <w:sz w:val="24"/>
          <w:szCs w:val="24"/>
        </w:rPr>
        <w:t xml:space="preserve">Tento cíl koresponduje s prioritou 4 Strategického rámce MAP </w:t>
      </w:r>
      <w:r w:rsidRPr="00957A60">
        <w:rPr>
          <w:rFonts w:ascii="Times New Roman" w:hAnsi="Times New Roman" w:cs="Times New Roman"/>
          <w:i/>
          <w:sz w:val="24"/>
          <w:szCs w:val="24"/>
        </w:rPr>
        <w:t>Sdílení zkušeností a dobré praxe a rozvoj spolupráce ve vzdělávání</w:t>
      </w:r>
      <w:r w:rsidRPr="00E44EFD">
        <w:rPr>
          <w:rFonts w:ascii="Times New Roman" w:hAnsi="Times New Roman" w:cs="Times New Roman"/>
          <w:sz w:val="24"/>
          <w:szCs w:val="24"/>
        </w:rPr>
        <w:t>, cíl 4.</w:t>
      </w:r>
      <w:r w:rsidRPr="00957A60">
        <w:rPr>
          <w:rFonts w:ascii="Times New Roman" w:hAnsi="Times New Roman" w:cs="Times New Roman"/>
          <w:i/>
          <w:sz w:val="24"/>
          <w:szCs w:val="24"/>
        </w:rPr>
        <w:t>2 Spolupráce mezi základními a středními školami</w:t>
      </w:r>
      <w:r w:rsidRPr="00E44EFD">
        <w:rPr>
          <w:rFonts w:ascii="Times New Roman" w:hAnsi="Times New Roman" w:cs="Times New Roman"/>
          <w:sz w:val="24"/>
          <w:szCs w:val="24"/>
        </w:rPr>
        <w:t>. Ve svých důsledcích zcela jistě přispěje k implementaci povinných opatření MAP č. 2 a 3. Mimo jiné vytváří smysluplný průsečík pro spolupráci účastníků MAP a KAP, usnadňující nalézt žákům ZŠ v budoucnu uplatnění na trhu práce, což je plně v souladu se záměry strategických dokumentů na národní úrovni ČR pro oblast vzdělávání (Strategie vzdělávací politiky České republiky do roku 2020, Dlouhodobý záměr vzdělávání a rozvoje vzdělávací soustavy Če</w:t>
      </w:r>
      <w:r w:rsidR="008E5DC9">
        <w:rPr>
          <w:rFonts w:ascii="Times New Roman" w:hAnsi="Times New Roman" w:cs="Times New Roman"/>
          <w:sz w:val="24"/>
          <w:szCs w:val="24"/>
        </w:rPr>
        <w:t>ské republiky na období let 2019-2023</w:t>
      </w:r>
      <w:r w:rsidRPr="00E44EFD">
        <w:rPr>
          <w:rFonts w:ascii="Times New Roman" w:hAnsi="Times New Roman" w:cs="Times New Roman"/>
          <w:sz w:val="24"/>
          <w:szCs w:val="24"/>
        </w:rPr>
        <w:t>) i s Dlouhodobým záměrem vzdělávání a rozvoje vzdělávací soustavy hlavního města Prahy 2016 – 2020. V duchu zmíněných strategických dokumentů lze předpokládat příznivý dopad spolupráce mezi ZŠ a SŠ v oblasti podpory politiky zaměstnanosti.</w:t>
      </w:r>
    </w:p>
    <w:p w:rsidR="00F036E3" w:rsidRPr="00E44EFD" w:rsidRDefault="00F036E3" w:rsidP="00F036E3">
      <w:pPr>
        <w:jc w:val="both"/>
        <w:rPr>
          <w:rFonts w:ascii="Times New Roman" w:hAnsi="Times New Roman" w:cs="Times New Roman"/>
          <w:sz w:val="24"/>
          <w:szCs w:val="24"/>
        </w:rPr>
      </w:pPr>
    </w:p>
    <w:p w:rsidR="00F036E3" w:rsidRPr="00E44EFD" w:rsidRDefault="00F036E3" w:rsidP="00F036E3">
      <w:pPr>
        <w:jc w:val="both"/>
        <w:rPr>
          <w:rFonts w:ascii="Times New Roman" w:hAnsi="Times New Roman" w:cs="Times New Roman"/>
          <w:sz w:val="24"/>
          <w:szCs w:val="24"/>
        </w:rPr>
      </w:pPr>
      <w:r w:rsidRPr="00E44EFD">
        <w:rPr>
          <w:rFonts w:ascii="Times New Roman" w:hAnsi="Times New Roman" w:cs="Times New Roman"/>
          <w:sz w:val="24"/>
          <w:szCs w:val="24"/>
        </w:rPr>
        <w:t>Spolupráce mezi základními a středními školami</w:t>
      </w:r>
      <w:r w:rsidR="008E5DC9">
        <w:rPr>
          <w:rFonts w:ascii="Times New Roman" w:hAnsi="Times New Roman" w:cs="Times New Roman"/>
          <w:sz w:val="24"/>
          <w:szCs w:val="24"/>
        </w:rPr>
        <w:t xml:space="preserve"> bude pokračovat i v rámci projektu MAP II a</w:t>
      </w:r>
      <w:r w:rsidRPr="00E44EFD">
        <w:rPr>
          <w:rFonts w:ascii="Times New Roman" w:hAnsi="Times New Roman" w:cs="Times New Roman"/>
          <w:sz w:val="24"/>
          <w:szCs w:val="24"/>
        </w:rPr>
        <w:t xml:space="preserve"> bude podpořena následujícími aktivitami:</w:t>
      </w:r>
    </w:p>
    <w:p w:rsidR="00066A62" w:rsidRPr="00347199" w:rsidRDefault="00066A62" w:rsidP="00066A62">
      <w:pPr>
        <w:jc w:val="both"/>
        <w:rPr>
          <w:rFonts w:ascii="Times New Roman" w:hAnsi="Times New Roman" w:cs="Times New Roman"/>
          <w:sz w:val="24"/>
          <w:szCs w:val="24"/>
        </w:rPr>
      </w:pPr>
      <w:r w:rsidRPr="00066A62">
        <w:rPr>
          <w:b/>
          <w:u w:val="single"/>
        </w:rPr>
        <w:t>PŘÍLEŽITOST</w:t>
      </w:r>
    </w:p>
    <w:p w:rsidR="00066A62" w:rsidRPr="00347199" w:rsidRDefault="00F036E3" w:rsidP="00066A62">
      <w:pPr>
        <w:jc w:val="both"/>
        <w:rPr>
          <w:rFonts w:ascii="Times New Roman" w:hAnsi="Times New Roman" w:cs="Times New Roman"/>
          <w:sz w:val="24"/>
          <w:szCs w:val="24"/>
        </w:rPr>
      </w:pPr>
      <w:r>
        <w:rPr>
          <w:b/>
        </w:rPr>
        <w:t>Aktivita 1.3.</w:t>
      </w:r>
      <w:r w:rsidRPr="00FC7D16">
        <w:rPr>
          <w:b/>
        </w:rPr>
        <w:t>1</w:t>
      </w:r>
      <w:r>
        <w:rPr>
          <w:b/>
        </w:rPr>
        <w:t>.</w:t>
      </w:r>
      <w:r w:rsidRPr="00FC7D16">
        <w:rPr>
          <w:b/>
        </w:rPr>
        <w:t xml:space="preserve"> </w:t>
      </w:r>
      <w:r w:rsidRPr="009F4255">
        <w:rPr>
          <w:b/>
        </w:rPr>
        <w:t>Setkání ředitelů ZŠ a SŠ – témata spolupráce</w:t>
      </w:r>
      <w:r w:rsidR="00066A62">
        <w:rPr>
          <w:b/>
        </w:rPr>
        <w:t xml:space="preserve"> - </w:t>
      </w:r>
      <w:r w:rsidR="00066A62" w:rsidRPr="00066A62">
        <w:rPr>
          <w:b/>
          <w:u w:val="single"/>
        </w:rPr>
        <w:t>PŘÍLEŽITOST</w:t>
      </w:r>
    </w:p>
    <w:p w:rsidR="00D56316" w:rsidRPr="00E44EFD" w:rsidRDefault="00F036E3" w:rsidP="00F036E3">
      <w:pPr>
        <w:jc w:val="both"/>
        <w:rPr>
          <w:rFonts w:ascii="Times New Roman" w:hAnsi="Times New Roman" w:cs="Times New Roman"/>
          <w:sz w:val="24"/>
          <w:szCs w:val="24"/>
        </w:rPr>
      </w:pPr>
      <w:r w:rsidRPr="00E44EFD">
        <w:rPr>
          <w:rFonts w:ascii="Times New Roman" w:hAnsi="Times New Roman" w:cs="Times New Roman"/>
          <w:sz w:val="24"/>
          <w:szCs w:val="24"/>
        </w:rPr>
        <w:t>Setkávání ředitelek a ředitelů ZŠ a SŠ usnadní rozvoj vzájemné spolupráce, přenosu informací a sdílení dobré praxe. Předpokládá se následný rozvoj doprovodných aktivit, setkávání vyučujících, rodičů, návštěv dětí ZŠ na SŠ či jejich účast na společných akcích s žáky SŠ, spolupráce v oblasti kariérového poradenství, sportu a polytechnické výchovy.</w:t>
      </w:r>
      <w:r w:rsidR="00D56316">
        <w:rPr>
          <w:rFonts w:ascii="Times New Roman" w:hAnsi="Times New Roman" w:cs="Times New Roman"/>
          <w:sz w:val="24"/>
          <w:szCs w:val="24"/>
        </w:rPr>
        <w:t xml:space="preserve"> </w:t>
      </w:r>
      <w:r w:rsidR="008752D7" w:rsidRPr="00F90EA9">
        <w:t>A</w:t>
      </w:r>
      <w:r w:rsidR="00D56316" w:rsidRPr="00F90EA9">
        <w:t>ktivity na podporu kultury stravování a zdravého životního stylu ve spolupráci se ZŠ a SŠ</w:t>
      </w:r>
      <w:r w:rsidR="008752D7" w:rsidRPr="00F90EA9">
        <w:t xml:space="preserve"> plánuje také </w:t>
      </w:r>
      <w:r w:rsidR="008752D7" w:rsidRPr="00F90EA9">
        <w:rPr>
          <w:rFonts w:ascii="Times New Roman" w:hAnsi="Times New Roman" w:cs="Times New Roman"/>
          <w:sz w:val="24"/>
          <w:szCs w:val="24"/>
        </w:rPr>
        <w:t>Školní jídelna Praha 10, p. o.</w:t>
      </w:r>
    </w:p>
    <w:p w:rsidR="00F036E3" w:rsidRPr="00E44EFD" w:rsidRDefault="00F036E3" w:rsidP="00F036E3">
      <w:pPr>
        <w:jc w:val="both"/>
        <w:rPr>
          <w:rFonts w:ascii="Times New Roman" w:hAnsi="Times New Roman" w:cs="Times New Roman"/>
          <w:sz w:val="24"/>
          <w:szCs w:val="24"/>
        </w:rPr>
      </w:pPr>
      <w:r w:rsidRPr="00E44EFD">
        <w:rPr>
          <w:rFonts w:ascii="Times New Roman" w:hAnsi="Times New Roman" w:cs="Times New Roman"/>
          <w:sz w:val="24"/>
          <w:szCs w:val="24"/>
        </w:rPr>
        <w:lastRenderedPageBreak/>
        <w:t xml:space="preserve">Tato aktivita je v souladu s prioritou 4 </w:t>
      </w:r>
      <w:proofErr w:type="gramStart"/>
      <w:r w:rsidRPr="00E44EFD">
        <w:rPr>
          <w:rFonts w:ascii="Times New Roman" w:hAnsi="Times New Roman" w:cs="Times New Roman"/>
          <w:sz w:val="24"/>
          <w:szCs w:val="24"/>
        </w:rPr>
        <w:t>Strategického</w:t>
      </w:r>
      <w:proofErr w:type="gramEnd"/>
      <w:r w:rsidRPr="00E44EFD">
        <w:rPr>
          <w:rFonts w:ascii="Times New Roman" w:hAnsi="Times New Roman" w:cs="Times New Roman"/>
          <w:sz w:val="24"/>
          <w:szCs w:val="24"/>
        </w:rPr>
        <w:t xml:space="preserve"> rámce MAP </w:t>
      </w:r>
      <w:r w:rsidRPr="00957A60">
        <w:rPr>
          <w:rFonts w:ascii="Times New Roman" w:hAnsi="Times New Roman" w:cs="Times New Roman"/>
          <w:i/>
          <w:sz w:val="24"/>
          <w:szCs w:val="24"/>
        </w:rPr>
        <w:t>Sdílení zkušeností a dobré praxe a rozvoj spolupráce ve vzdělávání</w:t>
      </w:r>
      <w:r w:rsidRPr="00E44EFD">
        <w:rPr>
          <w:rFonts w:ascii="Times New Roman" w:hAnsi="Times New Roman" w:cs="Times New Roman"/>
          <w:sz w:val="24"/>
          <w:szCs w:val="24"/>
        </w:rPr>
        <w:t xml:space="preserve">, cíl 4.2 </w:t>
      </w:r>
      <w:r w:rsidRPr="00957A60">
        <w:rPr>
          <w:rFonts w:ascii="Times New Roman" w:hAnsi="Times New Roman" w:cs="Times New Roman"/>
          <w:i/>
          <w:sz w:val="24"/>
          <w:szCs w:val="24"/>
        </w:rPr>
        <w:t>Spolupráce mezi základními a středními školami</w:t>
      </w:r>
      <w:r w:rsidRPr="00E44EFD">
        <w:rPr>
          <w:rFonts w:ascii="Times New Roman" w:hAnsi="Times New Roman" w:cs="Times New Roman"/>
          <w:sz w:val="24"/>
          <w:szCs w:val="24"/>
        </w:rPr>
        <w:t>. Ve svých důsledcích zcela jistě přispěje k implementaci povinných opatření MAP č. 2 Čtenářská a matematická gramotnost v základním vzdělávání a č. 3. Inkluzivní vzdělávání a podpora dětí a žáků ohrožených školním neúspěchem.</w:t>
      </w:r>
    </w:p>
    <w:tbl>
      <w:tblPr>
        <w:tblStyle w:val="Mkatabulky"/>
        <w:tblW w:w="0" w:type="auto"/>
        <w:tblLook w:val="04A0"/>
      </w:tblPr>
      <w:tblGrid>
        <w:gridCol w:w="2660"/>
        <w:gridCol w:w="6552"/>
      </w:tblGrid>
      <w:tr w:rsidR="00F036E3" w:rsidRPr="00FC7D16" w:rsidTr="00FD2D50">
        <w:tc>
          <w:tcPr>
            <w:tcW w:w="2660" w:type="dxa"/>
            <w:shd w:val="clear" w:color="auto" w:fill="8DB3E2" w:themeFill="text2" w:themeFillTint="66"/>
          </w:tcPr>
          <w:p w:rsidR="00F036E3" w:rsidRPr="00FC7D16" w:rsidRDefault="00F036E3" w:rsidP="00FD2D50">
            <w:pPr>
              <w:jc w:val="both"/>
            </w:pPr>
            <w:r w:rsidRPr="00FC7D16">
              <w:t>Číslo a název aktivity</w:t>
            </w:r>
          </w:p>
        </w:tc>
        <w:tc>
          <w:tcPr>
            <w:tcW w:w="6552" w:type="dxa"/>
            <w:shd w:val="clear" w:color="auto" w:fill="8DB3E2" w:themeFill="text2" w:themeFillTint="66"/>
          </w:tcPr>
          <w:p w:rsidR="00F036E3" w:rsidRPr="00FC7D16" w:rsidRDefault="00F036E3" w:rsidP="00FD2D50">
            <w:r w:rsidRPr="002522FE">
              <w:t>1.3.1. Setkání ředitelů ZŠ a SŠ – témata spolupráce</w:t>
            </w:r>
          </w:p>
        </w:tc>
      </w:tr>
      <w:tr w:rsidR="00F036E3" w:rsidRPr="00FC7D16" w:rsidTr="00FD2D50">
        <w:tc>
          <w:tcPr>
            <w:tcW w:w="2660" w:type="dxa"/>
            <w:shd w:val="clear" w:color="auto" w:fill="C6D9F1" w:themeFill="text2" w:themeFillTint="33"/>
          </w:tcPr>
          <w:p w:rsidR="00F036E3" w:rsidRPr="00FC7D16" w:rsidRDefault="00F036E3" w:rsidP="00FD2D50">
            <w:r w:rsidRPr="00FC7D16">
              <w:t>Typ aktivity</w:t>
            </w:r>
          </w:p>
        </w:tc>
        <w:tc>
          <w:tcPr>
            <w:tcW w:w="6552" w:type="dxa"/>
            <w:shd w:val="clear" w:color="auto" w:fill="C6D9F1" w:themeFill="text2" w:themeFillTint="33"/>
          </w:tcPr>
          <w:p w:rsidR="00F036E3" w:rsidRPr="00FC7D16" w:rsidRDefault="00F036E3" w:rsidP="00FD2D50">
            <w:pPr>
              <w:jc w:val="both"/>
            </w:pPr>
            <w:r w:rsidRPr="00FC7D16">
              <w:t xml:space="preserve">Aktivita </w:t>
            </w:r>
            <w:r>
              <w:t>spolupráce</w:t>
            </w:r>
          </w:p>
        </w:tc>
      </w:tr>
      <w:tr w:rsidR="00F036E3" w:rsidRPr="00FC7D16" w:rsidTr="00FD2D50">
        <w:tc>
          <w:tcPr>
            <w:tcW w:w="2660" w:type="dxa"/>
            <w:shd w:val="clear" w:color="auto" w:fill="C6D9F1" w:themeFill="text2" w:themeFillTint="33"/>
          </w:tcPr>
          <w:p w:rsidR="00F036E3" w:rsidRPr="00FC7D16" w:rsidRDefault="00F036E3" w:rsidP="00FD2D50">
            <w:r w:rsidRPr="00FC7D16">
              <w:t>Charakteristika aktivity</w:t>
            </w:r>
          </w:p>
        </w:tc>
        <w:tc>
          <w:tcPr>
            <w:tcW w:w="6552" w:type="dxa"/>
            <w:shd w:val="clear" w:color="auto" w:fill="C6D9F1" w:themeFill="text2" w:themeFillTint="33"/>
          </w:tcPr>
          <w:p w:rsidR="00F036E3" w:rsidRPr="00FC7D16" w:rsidRDefault="00F036E3" w:rsidP="00FD2D50">
            <w:pPr>
              <w:jc w:val="both"/>
            </w:pPr>
            <w:r w:rsidRPr="004146B1">
              <w:t>Výměna zkušeností a oboustranný přenos informací mezi ZŠ a SŠ usnadní žákům ZŠ pokračování v dalším vzdělávání na SŠ. Spolupráce je možná např. i v oblasti polytechnické výchovy a využití zázemí polytechnických pracoven SŠ. Zde může vzájemná spolupráce přispět k motivaci žáků ZŠ k dalšímu rozvoji polytec</w:t>
            </w:r>
            <w:r>
              <w:t xml:space="preserve">hnických kompetencí -dovedností </w:t>
            </w:r>
            <w:r w:rsidR="00D56316">
              <w:t xml:space="preserve">. </w:t>
            </w:r>
            <w:r w:rsidR="00D56316" w:rsidRPr="00F90EA9">
              <w:t xml:space="preserve">Do spolupráce bude zapojena také Školní jídelna Praha 10, </w:t>
            </w:r>
            <w:proofErr w:type="spellStart"/>
            <w:proofErr w:type="gramStart"/>
            <w:r w:rsidR="008752D7" w:rsidRPr="00F90EA9">
              <w:t>p.o</w:t>
            </w:r>
            <w:proofErr w:type="spellEnd"/>
            <w:r w:rsidR="008752D7" w:rsidRPr="00F90EA9">
              <w:t>.</w:t>
            </w:r>
            <w:proofErr w:type="gramEnd"/>
            <w:r w:rsidR="008752D7" w:rsidRPr="00F90EA9">
              <w:t>, a to v oblasti podpory kultury stravování a zdravého životního stylu.</w:t>
            </w:r>
            <w:r w:rsidR="008752D7">
              <w:t xml:space="preserve"> </w:t>
            </w:r>
          </w:p>
        </w:tc>
      </w:tr>
      <w:tr w:rsidR="00F036E3" w:rsidRPr="00FC7D16" w:rsidTr="00FD2D50">
        <w:tc>
          <w:tcPr>
            <w:tcW w:w="2660" w:type="dxa"/>
            <w:shd w:val="clear" w:color="auto" w:fill="C6D9F1" w:themeFill="text2" w:themeFillTint="33"/>
          </w:tcPr>
          <w:p w:rsidR="00F036E3" w:rsidRPr="00127815" w:rsidRDefault="00F036E3" w:rsidP="00FD2D50">
            <w:r w:rsidRPr="00127815">
              <w:t>Vazba na povinná, doporučená, volitelná a průřezová opatření MAP</w:t>
            </w:r>
          </w:p>
        </w:tc>
        <w:tc>
          <w:tcPr>
            <w:tcW w:w="6552" w:type="dxa"/>
            <w:shd w:val="clear" w:color="auto" w:fill="C6D9F1" w:themeFill="text2" w:themeFillTint="33"/>
          </w:tcPr>
          <w:p w:rsidR="00F036E3" w:rsidRPr="00127815" w:rsidRDefault="00F036E3" w:rsidP="00FD2D50">
            <w:pPr>
              <w:jc w:val="both"/>
            </w:pPr>
            <w:r w:rsidRPr="00127815">
              <w:t>Povinné opatření MAP č. 2. Čtenářská a matematická gramotnost v základním vzdělávání</w:t>
            </w:r>
          </w:p>
          <w:p w:rsidR="00F036E3" w:rsidRPr="00127815" w:rsidRDefault="00F036E3" w:rsidP="00FD2D50">
            <w:pPr>
              <w:jc w:val="both"/>
            </w:pPr>
            <w:r w:rsidRPr="00127815">
              <w:t>Povinné opatření MAP č. 3 Inkluzivní vzdělávání a podpora dětí a žáků ohrožených školním neúspěchem</w:t>
            </w:r>
          </w:p>
          <w:p w:rsidR="00F036E3" w:rsidRPr="00127815" w:rsidRDefault="00F036E3" w:rsidP="00FD2D50">
            <w:pPr>
              <w:jc w:val="both"/>
            </w:pPr>
            <w:r w:rsidRPr="00127815">
              <w:t>Doporučené opatření MAP Rozvoj kompetencí dětí a žáků v polytechnickém vzdělávání (podpora zájmu, motivace a dovedností v oblasti vědy, technologií, inženýringu a matematiky „STEM“, což zahrnuje i EVVO)</w:t>
            </w:r>
          </w:p>
          <w:p w:rsidR="00F036E3" w:rsidRPr="00127815" w:rsidRDefault="00F036E3" w:rsidP="00FD2D50">
            <w:pPr>
              <w:jc w:val="both"/>
            </w:pPr>
            <w:r w:rsidRPr="00127815">
              <w:t>Doporučené opatření MAP Kariérové poradenství v základních školách</w:t>
            </w:r>
          </w:p>
        </w:tc>
      </w:tr>
      <w:tr w:rsidR="00F036E3" w:rsidRPr="00FC7D16" w:rsidTr="00FD2D50">
        <w:tc>
          <w:tcPr>
            <w:tcW w:w="2660" w:type="dxa"/>
            <w:shd w:val="clear" w:color="auto" w:fill="C6D9F1" w:themeFill="text2" w:themeFillTint="33"/>
          </w:tcPr>
          <w:p w:rsidR="00F036E3" w:rsidRPr="00127815" w:rsidRDefault="00F036E3" w:rsidP="00FD2D50">
            <w:r w:rsidRPr="00127815">
              <w:t>Vazba na strategické záměry a koncepční dokumenty</w:t>
            </w:r>
          </w:p>
        </w:tc>
        <w:tc>
          <w:tcPr>
            <w:tcW w:w="6552" w:type="dxa"/>
            <w:shd w:val="clear" w:color="auto" w:fill="C6D9F1" w:themeFill="text2" w:themeFillTint="33"/>
          </w:tcPr>
          <w:p w:rsidR="00F036E3" w:rsidRPr="00127815" w:rsidRDefault="00F036E3" w:rsidP="00957A60">
            <w:pPr>
              <w:jc w:val="both"/>
            </w:pPr>
            <w:r>
              <w:t>V obecné rovině podporuje principy Strategie vzdělávací politiky ČR do roku 2020, Akční plán inkluzivního vzdělávání 201</w:t>
            </w:r>
            <w:r w:rsidR="00957A60">
              <w:t>9-2020</w:t>
            </w:r>
            <w:r>
              <w:t xml:space="preserve">, </w:t>
            </w:r>
            <w:r w:rsidRPr="00BD3B38">
              <w:t xml:space="preserve">Dlouhodobý záměr vzdělávání a </w:t>
            </w:r>
            <w:r w:rsidRPr="004146B1">
              <w:t>rozvoje vzdělávací soustavy České</w:t>
            </w:r>
            <w:r w:rsidR="00957A60">
              <w:t xml:space="preserve"> republiky na období let 2019-2023</w:t>
            </w:r>
            <w:r w:rsidRPr="004146B1">
              <w:t>, Strategie digitálního vzdělávání do roku 2020,</w:t>
            </w:r>
            <w:r>
              <w:t xml:space="preserve"> </w:t>
            </w:r>
            <w:r w:rsidRPr="00BD3B38">
              <w:t>Dlouhodobý záměr vzdělávání a rozvoje vzdělávací soustavy hlavního města Prahy 2016 – 2020</w:t>
            </w:r>
          </w:p>
        </w:tc>
      </w:tr>
      <w:tr w:rsidR="00F036E3" w:rsidRPr="00FC7D16" w:rsidTr="00FD2D50">
        <w:tc>
          <w:tcPr>
            <w:tcW w:w="2660" w:type="dxa"/>
            <w:shd w:val="clear" w:color="auto" w:fill="C6D9F1" w:themeFill="text2" w:themeFillTint="33"/>
          </w:tcPr>
          <w:p w:rsidR="00F036E3" w:rsidRPr="00127815" w:rsidRDefault="00F036E3" w:rsidP="00FD2D50">
            <w:r w:rsidRPr="00127815">
              <w:t>Zdroj financování</w:t>
            </w:r>
          </w:p>
        </w:tc>
        <w:tc>
          <w:tcPr>
            <w:tcW w:w="6552" w:type="dxa"/>
            <w:shd w:val="clear" w:color="auto" w:fill="C6D9F1" w:themeFill="text2" w:themeFillTint="33"/>
          </w:tcPr>
          <w:p w:rsidR="00F036E3" w:rsidRPr="00127815" w:rsidRDefault="00957A60" w:rsidP="00957A60">
            <w:pPr>
              <w:jc w:val="both"/>
            </w:pPr>
            <w:r>
              <w:t xml:space="preserve">Rozpočet MAP, dotační tituly, </w:t>
            </w:r>
            <w:r w:rsidR="00F036E3" w:rsidRPr="001C0571">
              <w:t>rozpočty škol</w:t>
            </w:r>
          </w:p>
        </w:tc>
      </w:tr>
      <w:tr w:rsidR="00F036E3" w:rsidRPr="00FC7D16" w:rsidTr="00FD2D50">
        <w:tc>
          <w:tcPr>
            <w:tcW w:w="2660" w:type="dxa"/>
            <w:shd w:val="clear" w:color="auto" w:fill="C6D9F1" w:themeFill="text2" w:themeFillTint="33"/>
          </w:tcPr>
          <w:p w:rsidR="00F036E3" w:rsidRPr="00FC7D16" w:rsidRDefault="00F036E3" w:rsidP="00FD2D50">
            <w:r w:rsidRPr="00FC7D16">
              <w:t>Předpokládané náklady</w:t>
            </w:r>
          </w:p>
        </w:tc>
        <w:tc>
          <w:tcPr>
            <w:tcW w:w="6552" w:type="dxa"/>
            <w:shd w:val="clear" w:color="auto" w:fill="C6D9F1" w:themeFill="text2" w:themeFillTint="33"/>
          </w:tcPr>
          <w:p w:rsidR="00F036E3" w:rsidRPr="00FC7D16" w:rsidRDefault="00F036E3" w:rsidP="00FD2D50">
            <w:pPr>
              <w:jc w:val="both"/>
            </w:pPr>
            <w:r w:rsidRPr="00BC057A">
              <w:t>Rozpočet MAP cca do 15 000 Kč, (v případě projektového financování dle vyhlášené výzvy)</w:t>
            </w:r>
          </w:p>
        </w:tc>
      </w:tr>
      <w:tr w:rsidR="00F036E3" w:rsidRPr="00FC7D16" w:rsidTr="00FD2D50">
        <w:tc>
          <w:tcPr>
            <w:tcW w:w="2660" w:type="dxa"/>
            <w:shd w:val="clear" w:color="auto" w:fill="C6D9F1" w:themeFill="text2" w:themeFillTint="33"/>
          </w:tcPr>
          <w:p w:rsidR="00F036E3" w:rsidRPr="00FC7D16" w:rsidRDefault="00F036E3" w:rsidP="00FD2D50">
            <w:r w:rsidRPr="00FC7D16">
              <w:t>Indikátor</w:t>
            </w:r>
          </w:p>
        </w:tc>
        <w:tc>
          <w:tcPr>
            <w:tcW w:w="6552" w:type="dxa"/>
            <w:shd w:val="clear" w:color="auto" w:fill="C6D9F1" w:themeFill="text2" w:themeFillTint="33"/>
          </w:tcPr>
          <w:p w:rsidR="00F036E3" w:rsidRDefault="00F036E3" w:rsidP="00FD2D50">
            <w:pPr>
              <w:jc w:val="both"/>
            </w:pPr>
            <w:r>
              <w:t>Počet návštěv - setkání</w:t>
            </w:r>
          </w:p>
          <w:p w:rsidR="00F036E3" w:rsidRPr="00FC7D16" w:rsidRDefault="00F036E3" w:rsidP="00957A60">
            <w:pPr>
              <w:jc w:val="both"/>
            </w:pPr>
            <w:r w:rsidRPr="001C0571">
              <w:t xml:space="preserve">Počet podaných projektů </w:t>
            </w:r>
          </w:p>
        </w:tc>
      </w:tr>
      <w:tr w:rsidR="00F036E3" w:rsidRPr="00FC7D16" w:rsidTr="00FD2D50">
        <w:tc>
          <w:tcPr>
            <w:tcW w:w="2660" w:type="dxa"/>
            <w:shd w:val="clear" w:color="auto" w:fill="C6D9F1" w:themeFill="text2" w:themeFillTint="33"/>
          </w:tcPr>
          <w:p w:rsidR="00F036E3" w:rsidRPr="00FC7D16" w:rsidRDefault="00F036E3" w:rsidP="00FD2D50">
            <w:r w:rsidRPr="00FC7D16">
              <w:t xml:space="preserve">Subjekty, které plánují realizovat </w:t>
            </w:r>
            <w:r>
              <w:t>aktivitu</w:t>
            </w:r>
          </w:p>
        </w:tc>
        <w:tc>
          <w:tcPr>
            <w:tcW w:w="6552" w:type="dxa"/>
            <w:shd w:val="clear" w:color="auto" w:fill="C6D9F1" w:themeFill="text2" w:themeFillTint="33"/>
          </w:tcPr>
          <w:p w:rsidR="00F036E3" w:rsidRPr="00FC7D16" w:rsidRDefault="00F036E3" w:rsidP="00FD2D50">
            <w:pPr>
              <w:jc w:val="both"/>
            </w:pPr>
            <w:r>
              <w:t>ZŠ Švehlova a další případní zájemci</w:t>
            </w:r>
          </w:p>
        </w:tc>
      </w:tr>
      <w:tr w:rsidR="00F036E3" w:rsidRPr="00FC7D16" w:rsidTr="00FD2D50">
        <w:tc>
          <w:tcPr>
            <w:tcW w:w="2660" w:type="dxa"/>
            <w:shd w:val="clear" w:color="auto" w:fill="C6D9F1" w:themeFill="text2" w:themeFillTint="33"/>
          </w:tcPr>
          <w:p w:rsidR="00F036E3" w:rsidRPr="00FC7D16" w:rsidRDefault="00F036E3" w:rsidP="00FD2D50">
            <w:r w:rsidRPr="00FC7D16">
              <w:t>Spolupráce</w:t>
            </w:r>
          </w:p>
        </w:tc>
        <w:tc>
          <w:tcPr>
            <w:tcW w:w="6552" w:type="dxa"/>
            <w:shd w:val="clear" w:color="auto" w:fill="C6D9F1" w:themeFill="text2" w:themeFillTint="33"/>
          </w:tcPr>
          <w:p w:rsidR="00F036E3" w:rsidRPr="00FC7D16" w:rsidRDefault="00F036E3" w:rsidP="00FD2D50">
            <w:pPr>
              <w:jc w:val="both"/>
            </w:pPr>
            <w:r w:rsidRPr="00FC7D16">
              <w:t>Zřizovatel</w:t>
            </w:r>
            <w:r>
              <w:t xml:space="preserve">é: </w:t>
            </w:r>
            <w:r w:rsidRPr="004146B1">
              <w:t>MČ Praha 10 a MHMP</w:t>
            </w:r>
          </w:p>
        </w:tc>
      </w:tr>
      <w:tr w:rsidR="00F036E3" w:rsidRPr="00FC7D16" w:rsidTr="00FD2D50">
        <w:tc>
          <w:tcPr>
            <w:tcW w:w="2660" w:type="dxa"/>
            <w:shd w:val="clear" w:color="auto" w:fill="C6D9F1" w:themeFill="text2" w:themeFillTint="33"/>
          </w:tcPr>
          <w:p w:rsidR="00F036E3" w:rsidRPr="00FC7D16" w:rsidRDefault="00F036E3" w:rsidP="00FD2D50">
            <w:r w:rsidRPr="00FC7D16">
              <w:t>Odpovědnost</w:t>
            </w:r>
          </w:p>
        </w:tc>
        <w:tc>
          <w:tcPr>
            <w:tcW w:w="6552" w:type="dxa"/>
            <w:shd w:val="clear" w:color="auto" w:fill="C6D9F1" w:themeFill="text2" w:themeFillTint="33"/>
          </w:tcPr>
          <w:p w:rsidR="00F036E3" w:rsidRPr="00FC7D16" w:rsidRDefault="00F036E3" w:rsidP="00FD2D50">
            <w:pPr>
              <w:jc w:val="both"/>
            </w:pPr>
            <w:r w:rsidRPr="00FC7D16">
              <w:t>Vedení škol</w:t>
            </w:r>
          </w:p>
        </w:tc>
      </w:tr>
      <w:tr w:rsidR="00F036E3" w:rsidRPr="00FC7D16" w:rsidTr="00FD2D50">
        <w:tc>
          <w:tcPr>
            <w:tcW w:w="2660" w:type="dxa"/>
            <w:shd w:val="clear" w:color="auto" w:fill="C6D9F1" w:themeFill="text2" w:themeFillTint="33"/>
          </w:tcPr>
          <w:p w:rsidR="00F036E3" w:rsidRPr="00FC7D16" w:rsidRDefault="00F036E3" w:rsidP="00FD2D50">
            <w:r w:rsidRPr="00FC7D16">
              <w:t>Termín</w:t>
            </w:r>
          </w:p>
        </w:tc>
        <w:tc>
          <w:tcPr>
            <w:tcW w:w="6552" w:type="dxa"/>
            <w:shd w:val="clear" w:color="auto" w:fill="C6D9F1" w:themeFill="text2" w:themeFillTint="33"/>
          </w:tcPr>
          <w:p w:rsidR="00F036E3" w:rsidRPr="00FC7D16" w:rsidRDefault="00957A60" w:rsidP="00FD2D50">
            <w:pPr>
              <w:jc w:val="both"/>
            </w:pPr>
            <w:r>
              <w:t>V průběhu školního roku  2019</w:t>
            </w:r>
            <w:r w:rsidR="00F036E3" w:rsidRPr="00C116BF">
              <w:t>/20</w:t>
            </w:r>
            <w:r>
              <w:t>20</w:t>
            </w:r>
          </w:p>
        </w:tc>
      </w:tr>
    </w:tbl>
    <w:p w:rsidR="00F036E3" w:rsidRPr="00FC7D16" w:rsidRDefault="00F036E3" w:rsidP="00F036E3">
      <w:pPr>
        <w:jc w:val="both"/>
      </w:pPr>
    </w:p>
    <w:p w:rsidR="00F036E3" w:rsidRDefault="00F036E3" w:rsidP="00F036E3"/>
    <w:p w:rsidR="00F036E3" w:rsidRPr="003D1285" w:rsidRDefault="00F036E3" w:rsidP="00F036E3">
      <w:pPr>
        <w:pStyle w:val="Nadpis1"/>
        <w:rPr>
          <w:rStyle w:val="ListLabel1"/>
          <w:color w:val="auto"/>
        </w:rPr>
      </w:pPr>
      <w:bookmarkStart w:id="27" w:name="_Toc522710523"/>
      <w:bookmarkStart w:id="28" w:name="_Toc527448675"/>
      <w:bookmarkStart w:id="29" w:name="_Toc18445815"/>
      <w:r w:rsidRPr="003D1285">
        <w:rPr>
          <w:rStyle w:val="ListLabel1"/>
          <w:color w:val="auto"/>
        </w:rPr>
        <w:t>Cíl 1.4 Spolupráce s organizacemi neformálního vzdělávání</w:t>
      </w:r>
      <w:bookmarkEnd w:id="27"/>
      <w:bookmarkEnd w:id="28"/>
      <w:bookmarkEnd w:id="29"/>
    </w:p>
    <w:p w:rsidR="00F036E3" w:rsidRPr="00F42AB2" w:rsidRDefault="00F036E3" w:rsidP="00F036E3">
      <w:pPr>
        <w:rPr>
          <w:highlight w:val="yellow"/>
        </w:rPr>
      </w:pPr>
    </w:p>
    <w:p w:rsidR="00F036E3" w:rsidRPr="00E44EFD" w:rsidRDefault="00F036E3" w:rsidP="00F036E3">
      <w:pPr>
        <w:jc w:val="both"/>
        <w:rPr>
          <w:rFonts w:ascii="Times New Roman" w:hAnsi="Times New Roman" w:cs="Times New Roman"/>
          <w:sz w:val="24"/>
          <w:szCs w:val="24"/>
        </w:rPr>
      </w:pPr>
      <w:r w:rsidRPr="00E44EFD">
        <w:rPr>
          <w:rFonts w:ascii="Times New Roman" w:hAnsi="Times New Roman" w:cs="Times New Roman"/>
          <w:sz w:val="24"/>
          <w:szCs w:val="24"/>
        </w:rPr>
        <w:t>Organizace neformálního vzdělávání mají ve výchovném a vzdělávacím působení významný vliv, který si vedení škol uvědomuje a jehož se snaží využívat v zájmu svých žáků. Proto školy jednak organizují řadu zájmových kroužků a jednak potřebují být informovány o nabídce volnočasových aktivit na území MČ Praha 10, a to zvláště v některých oblastech. Tuto informaci pak předávají žákům a jejich rodičům.</w:t>
      </w:r>
    </w:p>
    <w:p w:rsidR="00F036E3" w:rsidRPr="00E44EFD" w:rsidRDefault="00F036E3" w:rsidP="00F036E3">
      <w:pPr>
        <w:jc w:val="both"/>
        <w:rPr>
          <w:rFonts w:ascii="Times New Roman" w:hAnsi="Times New Roman" w:cs="Times New Roman"/>
          <w:sz w:val="24"/>
          <w:szCs w:val="24"/>
        </w:rPr>
      </w:pPr>
      <w:r w:rsidRPr="00E44EFD">
        <w:rPr>
          <w:rFonts w:ascii="Times New Roman" w:hAnsi="Times New Roman" w:cs="Times New Roman"/>
          <w:sz w:val="24"/>
          <w:szCs w:val="24"/>
        </w:rPr>
        <w:t>Vzhledem k vývoji české společnosti je nutné působení škol na výchovu a vzdělávání dětí a žáků doplnit rovněž aktivitami dalších organizací na poli volnočasových aktivit. Proto je důležité nabízet spolupráci širokému spektru poskytovatelů volnočasových vzdělávacích činností. Dobrá informovanost zákonných zástupců dětí a žáků o širokém spektru volnočasových aktivit může napomoci rozvoji talentu i prevenci rizikového chování.</w:t>
      </w:r>
    </w:p>
    <w:p w:rsidR="00F036E3" w:rsidRPr="00E44EFD" w:rsidRDefault="00F036E3" w:rsidP="00F036E3">
      <w:pPr>
        <w:jc w:val="both"/>
        <w:rPr>
          <w:rFonts w:ascii="Times New Roman" w:hAnsi="Times New Roman" w:cs="Times New Roman"/>
          <w:sz w:val="24"/>
          <w:szCs w:val="24"/>
        </w:rPr>
      </w:pPr>
      <w:r w:rsidRPr="00E44EFD">
        <w:rPr>
          <w:rFonts w:ascii="Times New Roman" w:hAnsi="Times New Roman" w:cs="Times New Roman"/>
          <w:sz w:val="24"/>
          <w:szCs w:val="24"/>
        </w:rPr>
        <w:t xml:space="preserve">Tento cíl koresponduje s prioritou 4 Strategického rámce MAP </w:t>
      </w:r>
      <w:r w:rsidRPr="00A00EAC">
        <w:rPr>
          <w:rFonts w:ascii="Times New Roman" w:hAnsi="Times New Roman" w:cs="Times New Roman"/>
          <w:i/>
          <w:sz w:val="24"/>
          <w:szCs w:val="24"/>
        </w:rPr>
        <w:t>Sdílení zkušeností a dobré praxe a rozvoj spolupráce ve vzděláván</w:t>
      </w:r>
      <w:r w:rsidRPr="00E44EFD">
        <w:rPr>
          <w:rFonts w:ascii="Times New Roman" w:hAnsi="Times New Roman" w:cs="Times New Roman"/>
          <w:sz w:val="24"/>
          <w:szCs w:val="24"/>
        </w:rPr>
        <w:t xml:space="preserve">í, cíl 4.6 </w:t>
      </w:r>
      <w:r w:rsidRPr="00A00EAC">
        <w:rPr>
          <w:rFonts w:ascii="Times New Roman" w:hAnsi="Times New Roman" w:cs="Times New Roman"/>
          <w:i/>
          <w:sz w:val="24"/>
          <w:szCs w:val="24"/>
        </w:rPr>
        <w:t>Spolupráce s organizacemi neformálního vzdělávání</w:t>
      </w:r>
      <w:r w:rsidRPr="00E44EFD">
        <w:rPr>
          <w:rFonts w:ascii="Times New Roman" w:hAnsi="Times New Roman" w:cs="Times New Roman"/>
          <w:sz w:val="24"/>
          <w:szCs w:val="24"/>
        </w:rPr>
        <w:t>.</w:t>
      </w:r>
    </w:p>
    <w:p w:rsidR="00F036E3" w:rsidRDefault="00F036E3" w:rsidP="00F036E3">
      <w:pPr>
        <w:jc w:val="both"/>
        <w:rPr>
          <w:b/>
        </w:rPr>
      </w:pPr>
    </w:p>
    <w:p w:rsidR="00F036E3" w:rsidRPr="006C31B7" w:rsidRDefault="00F036E3" w:rsidP="00F036E3">
      <w:pPr>
        <w:jc w:val="both"/>
        <w:rPr>
          <w:rFonts w:cs="Segoe UI"/>
          <w:b/>
          <w:color w:val="000000" w:themeColor="text1"/>
        </w:rPr>
      </w:pPr>
      <w:r>
        <w:rPr>
          <w:rFonts w:cs="Segoe UI"/>
          <w:b/>
          <w:color w:val="000000" w:themeColor="text1"/>
        </w:rPr>
        <w:t xml:space="preserve">Aktivita </w:t>
      </w:r>
      <w:r w:rsidR="00BB5FAF">
        <w:rPr>
          <w:rFonts w:cs="Segoe UI"/>
          <w:b/>
          <w:color w:val="000000" w:themeColor="text1"/>
        </w:rPr>
        <w:t>1.4.1</w:t>
      </w:r>
      <w:r w:rsidRPr="006C31B7">
        <w:rPr>
          <w:rFonts w:cs="Segoe UI"/>
          <w:b/>
          <w:color w:val="000000" w:themeColor="text1"/>
        </w:rPr>
        <w:t xml:space="preserve">. </w:t>
      </w:r>
      <w:r w:rsidR="008625AE">
        <w:rPr>
          <w:rFonts w:cs="Segoe UI"/>
          <w:b/>
          <w:color w:val="000000" w:themeColor="text1"/>
        </w:rPr>
        <w:t xml:space="preserve">GO 10 - </w:t>
      </w:r>
      <w:r w:rsidRPr="006C31B7">
        <w:rPr>
          <w:rFonts w:cs="Segoe UI"/>
          <w:b/>
          <w:color w:val="000000" w:themeColor="text1"/>
        </w:rPr>
        <w:t xml:space="preserve">Informovanost </w:t>
      </w:r>
      <w:r w:rsidRPr="00CE7510">
        <w:rPr>
          <w:rFonts w:cs="Segoe UI"/>
          <w:b/>
          <w:color w:val="000000" w:themeColor="text1"/>
        </w:rPr>
        <w:t>rodičů a zainteresované veřejnosti o nabídce volnočasových aktivit a aktivit neformálního vzdělávání</w:t>
      </w:r>
    </w:p>
    <w:p w:rsidR="00F036E3" w:rsidRDefault="00F036E3" w:rsidP="00F036E3">
      <w:pPr>
        <w:jc w:val="both"/>
        <w:rPr>
          <w:rFonts w:ascii="Times New Roman" w:hAnsi="Times New Roman" w:cs="Times New Roman"/>
          <w:sz w:val="24"/>
          <w:szCs w:val="24"/>
        </w:rPr>
      </w:pPr>
      <w:r w:rsidRPr="00E44EFD">
        <w:rPr>
          <w:rFonts w:ascii="Times New Roman" w:hAnsi="Times New Roman" w:cs="Times New Roman"/>
          <w:sz w:val="24"/>
          <w:szCs w:val="24"/>
        </w:rPr>
        <w:t>Aktivita plně nahrazuje a rozšiřuje všechny funkce přecházející aktivity 1.4.1</w:t>
      </w:r>
      <w:r w:rsidR="00BB5FAF">
        <w:rPr>
          <w:rFonts w:ascii="Times New Roman" w:hAnsi="Times New Roman" w:cs="Times New Roman"/>
          <w:sz w:val="24"/>
          <w:szCs w:val="24"/>
        </w:rPr>
        <w:t xml:space="preserve"> Informovanost ZŠ o nabídce volnočasových aktivit v oblasti výuky cizích jazyků, realizované v rámci MAP I</w:t>
      </w:r>
      <w:r w:rsidRPr="00E44EFD">
        <w:rPr>
          <w:rFonts w:ascii="Times New Roman" w:hAnsi="Times New Roman" w:cs="Times New Roman"/>
          <w:sz w:val="24"/>
          <w:szCs w:val="24"/>
        </w:rPr>
        <w:t>.</w:t>
      </w:r>
      <w:r w:rsidR="00BB5FAF">
        <w:rPr>
          <w:rFonts w:ascii="Times New Roman" w:hAnsi="Times New Roman" w:cs="Times New Roman"/>
          <w:sz w:val="24"/>
          <w:szCs w:val="24"/>
        </w:rPr>
        <w:t xml:space="preserve"> </w:t>
      </w:r>
      <w:r w:rsidRPr="00E44EFD">
        <w:rPr>
          <w:rFonts w:ascii="Times New Roman" w:hAnsi="Times New Roman" w:cs="Times New Roman"/>
          <w:sz w:val="24"/>
          <w:szCs w:val="24"/>
        </w:rPr>
        <w:t xml:space="preserve"> K jejich </w:t>
      </w:r>
      <w:r w:rsidR="00563B56" w:rsidRPr="00233A95">
        <w:rPr>
          <w:rFonts w:ascii="Times New Roman" w:hAnsi="Times New Roman" w:cs="Times New Roman"/>
          <w:sz w:val="24"/>
          <w:szCs w:val="24"/>
        </w:rPr>
        <w:t xml:space="preserve">naplňování využívá </w:t>
      </w:r>
      <w:r w:rsidRPr="00233A95">
        <w:rPr>
          <w:rFonts w:ascii="Times New Roman" w:hAnsi="Times New Roman" w:cs="Times New Roman"/>
          <w:sz w:val="24"/>
          <w:szCs w:val="24"/>
        </w:rPr>
        <w:t>webovou</w:t>
      </w:r>
      <w:r w:rsidRPr="00E44EFD">
        <w:rPr>
          <w:rFonts w:ascii="Times New Roman" w:hAnsi="Times New Roman" w:cs="Times New Roman"/>
          <w:sz w:val="24"/>
          <w:szCs w:val="24"/>
        </w:rPr>
        <w:t xml:space="preserve"> aplikaci, webové stránky, popřípadě využívá další technické nástroje. Nezbytnou součástí aktivity je i udržování dalšího provozu a průběžná aktualizace těchto nástrojů.</w:t>
      </w:r>
    </w:p>
    <w:p w:rsidR="000E6AA1" w:rsidRDefault="000E6AA1" w:rsidP="00F036E3">
      <w:pPr>
        <w:jc w:val="both"/>
        <w:rPr>
          <w:rFonts w:ascii="Times New Roman" w:hAnsi="Times New Roman" w:cs="Times New Roman"/>
          <w:sz w:val="24"/>
          <w:szCs w:val="24"/>
        </w:rPr>
      </w:pPr>
      <w:r>
        <w:rPr>
          <w:rFonts w:ascii="Times New Roman" w:hAnsi="Times New Roman" w:cs="Times New Roman"/>
          <w:sz w:val="24"/>
          <w:szCs w:val="24"/>
        </w:rPr>
        <w:t xml:space="preserve">Ve školním roce 2019 / 2020 </w:t>
      </w:r>
      <w:r w:rsidR="00651F9C">
        <w:rPr>
          <w:rFonts w:ascii="Times New Roman" w:hAnsi="Times New Roman" w:cs="Times New Roman"/>
          <w:sz w:val="24"/>
          <w:szCs w:val="24"/>
        </w:rPr>
        <w:t>bude udržována a aktualizována</w:t>
      </w:r>
      <w:r w:rsidRPr="000E6AA1">
        <w:rPr>
          <w:rFonts w:ascii="Times New Roman" w:hAnsi="Times New Roman" w:cs="Times New Roman"/>
          <w:sz w:val="24"/>
          <w:szCs w:val="24"/>
        </w:rPr>
        <w:t xml:space="preserve"> mobilní aplikace </w:t>
      </w:r>
      <w:r w:rsidR="008625AE">
        <w:rPr>
          <w:rFonts w:ascii="Times New Roman" w:hAnsi="Times New Roman" w:cs="Times New Roman"/>
          <w:sz w:val="24"/>
          <w:szCs w:val="24"/>
        </w:rPr>
        <w:t xml:space="preserve">GO 10 </w:t>
      </w:r>
      <w:r w:rsidRPr="000E6AA1">
        <w:rPr>
          <w:rFonts w:ascii="Times New Roman" w:hAnsi="Times New Roman" w:cs="Times New Roman"/>
          <w:sz w:val="24"/>
          <w:szCs w:val="24"/>
        </w:rPr>
        <w:t>s rad</w:t>
      </w:r>
      <w:r>
        <w:rPr>
          <w:rFonts w:ascii="Times New Roman" w:hAnsi="Times New Roman" w:cs="Times New Roman"/>
          <w:sz w:val="24"/>
          <w:szCs w:val="24"/>
        </w:rPr>
        <w:t>ami pro rodiče žáků ZŠ</w:t>
      </w:r>
      <w:r w:rsidRPr="000E6AA1">
        <w:rPr>
          <w:rFonts w:ascii="Times New Roman" w:hAnsi="Times New Roman" w:cs="Times New Roman"/>
          <w:sz w:val="24"/>
          <w:szCs w:val="24"/>
        </w:rPr>
        <w:t xml:space="preserve"> a MŠ, učitele a žáky. Aplikace obsahuje interaktivní databázi </w:t>
      </w:r>
      <w:r>
        <w:rPr>
          <w:rFonts w:ascii="Times New Roman" w:hAnsi="Times New Roman" w:cs="Times New Roman"/>
          <w:sz w:val="24"/>
          <w:szCs w:val="24"/>
        </w:rPr>
        <w:t>institucí</w:t>
      </w:r>
      <w:r w:rsidR="008625AE">
        <w:rPr>
          <w:rFonts w:ascii="Times New Roman" w:hAnsi="Times New Roman" w:cs="Times New Roman"/>
          <w:sz w:val="24"/>
          <w:szCs w:val="24"/>
        </w:rPr>
        <w:t>, které nabízejí</w:t>
      </w:r>
      <w:r w:rsidRPr="000E6AA1">
        <w:rPr>
          <w:rFonts w:ascii="Times New Roman" w:hAnsi="Times New Roman" w:cs="Times New Roman"/>
          <w:sz w:val="24"/>
          <w:szCs w:val="24"/>
        </w:rPr>
        <w:t xml:space="preserve"> formální i neformální vzdělávání, doučování, poradny a další </w:t>
      </w:r>
      <w:r>
        <w:rPr>
          <w:rFonts w:ascii="Times New Roman" w:hAnsi="Times New Roman" w:cs="Times New Roman"/>
          <w:sz w:val="24"/>
          <w:szCs w:val="24"/>
        </w:rPr>
        <w:lastRenderedPageBreak/>
        <w:t>volnočasové aktivity. Usnadňuje tak především rodičům dětí a žáků navázání kontaktu s organizacemi neformálního vzdělávání.</w:t>
      </w:r>
      <w:r w:rsidR="008625AE">
        <w:rPr>
          <w:rFonts w:ascii="Times New Roman" w:hAnsi="Times New Roman" w:cs="Times New Roman"/>
          <w:sz w:val="24"/>
          <w:szCs w:val="24"/>
        </w:rPr>
        <w:t xml:space="preserve"> Předpokládané náklady 50 000 Kč.</w:t>
      </w:r>
    </w:p>
    <w:p w:rsidR="008625AE" w:rsidRDefault="008625AE" w:rsidP="00F036E3">
      <w:pPr>
        <w:jc w:val="both"/>
        <w:rPr>
          <w:rFonts w:ascii="Times New Roman" w:hAnsi="Times New Roman" w:cs="Times New Roman"/>
          <w:sz w:val="24"/>
          <w:szCs w:val="24"/>
        </w:rPr>
      </w:pPr>
      <w:r>
        <w:rPr>
          <w:rFonts w:ascii="Times New Roman" w:hAnsi="Times New Roman" w:cs="Times New Roman"/>
          <w:sz w:val="24"/>
          <w:szCs w:val="24"/>
        </w:rPr>
        <w:t xml:space="preserve">Součástí aktivity bude také uspořádání workshopu </w:t>
      </w:r>
      <w:r w:rsidRPr="008625AE">
        <w:rPr>
          <w:rFonts w:ascii="Times New Roman" w:hAnsi="Times New Roman" w:cs="Times New Roman"/>
          <w:sz w:val="24"/>
          <w:szCs w:val="24"/>
        </w:rPr>
        <w:t xml:space="preserve">k využívání mobilní aplikace GO 10, kde vývojáři seznámí ředitele </w:t>
      </w:r>
      <w:r>
        <w:rPr>
          <w:rFonts w:ascii="Times New Roman" w:hAnsi="Times New Roman" w:cs="Times New Roman"/>
          <w:sz w:val="24"/>
          <w:szCs w:val="24"/>
        </w:rPr>
        <w:t xml:space="preserve">škol </w:t>
      </w:r>
      <w:r w:rsidRPr="008625AE">
        <w:rPr>
          <w:rFonts w:ascii="Times New Roman" w:hAnsi="Times New Roman" w:cs="Times New Roman"/>
          <w:sz w:val="24"/>
          <w:szCs w:val="24"/>
        </w:rPr>
        <w:t>a učitele s jejími možnostmi</w:t>
      </w:r>
      <w:r>
        <w:rPr>
          <w:rFonts w:ascii="Times New Roman" w:hAnsi="Times New Roman" w:cs="Times New Roman"/>
          <w:sz w:val="24"/>
          <w:szCs w:val="24"/>
        </w:rPr>
        <w:t>. Učitelé následně seznámí s aplikací také žáky a rodiče dětí a žáků. Předpokládané náklady 10 000 Kč.</w:t>
      </w:r>
    </w:p>
    <w:p w:rsidR="008625AE" w:rsidRDefault="008625AE" w:rsidP="00F036E3">
      <w:pPr>
        <w:jc w:val="both"/>
        <w:rPr>
          <w:rFonts w:ascii="Times New Roman" w:hAnsi="Times New Roman" w:cs="Times New Roman"/>
          <w:sz w:val="24"/>
          <w:szCs w:val="24"/>
        </w:rPr>
      </w:pPr>
      <w:r>
        <w:rPr>
          <w:rFonts w:ascii="Times New Roman" w:hAnsi="Times New Roman" w:cs="Times New Roman"/>
          <w:sz w:val="24"/>
          <w:szCs w:val="24"/>
        </w:rPr>
        <w:t xml:space="preserve">Předpokládáme potřebu další </w:t>
      </w:r>
      <w:r w:rsidR="00CA656A">
        <w:rPr>
          <w:rFonts w:ascii="Times New Roman" w:hAnsi="Times New Roman" w:cs="Times New Roman"/>
          <w:sz w:val="24"/>
          <w:szCs w:val="24"/>
        </w:rPr>
        <w:t xml:space="preserve">průběžné </w:t>
      </w:r>
      <w:r>
        <w:rPr>
          <w:rFonts w:ascii="Times New Roman" w:hAnsi="Times New Roman" w:cs="Times New Roman"/>
          <w:sz w:val="24"/>
          <w:szCs w:val="24"/>
        </w:rPr>
        <w:t>propagace aplikace zejména na ZŠ a MŠ</w:t>
      </w:r>
      <w:r w:rsidR="00CA656A">
        <w:rPr>
          <w:rFonts w:ascii="Times New Roman" w:hAnsi="Times New Roman" w:cs="Times New Roman"/>
          <w:sz w:val="24"/>
          <w:szCs w:val="24"/>
        </w:rPr>
        <w:t xml:space="preserve"> s náklady do 50 000 Kč</w:t>
      </w:r>
    </w:p>
    <w:p w:rsidR="008625AE" w:rsidRDefault="008625AE" w:rsidP="00F036E3">
      <w:pPr>
        <w:jc w:val="both"/>
        <w:rPr>
          <w:rFonts w:ascii="Times New Roman" w:hAnsi="Times New Roman" w:cs="Times New Roman"/>
          <w:sz w:val="24"/>
          <w:szCs w:val="24"/>
        </w:rPr>
      </w:pPr>
    </w:p>
    <w:p w:rsidR="000E6AA1" w:rsidRPr="00E44EFD" w:rsidRDefault="000E6AA1" w:rsidP="00F036E3">
      <w:pPr>
        <w:jc w:val="both"/>
        <w:rPr>
          <w:rFonts w:ascii="Times New Roman" w:hAnsi="Times New Roman" w:cs="Times New Roman"/>
          <w:sz w:val="24"/>
          <w:szCs w:val="24"/>
        </w:rPr>
      </w:pPr>
    </w:p>
    <w:tbl>
      <w:tblPr>
        <w:tblStyle w:val="Mkatabulky"/>
        <w:tblW w:w="0" w:type="auto"/>
        <w:tblLook w:val="04A0"/>
      </w:tblPr>
      <w:tblGrid>
        <w:gridCol w:w="2660"/>
        <w:gridCol w:w="6552"/>
      </w:tblGrid>
      <w:tr w:rsidR="00F036E3" w:rsidRPr="00FC7D16" w:rsidTr="00FD2D50">
        <w:tc>
          <w:tcPr>
            <w:tcW w:w="2660" w:type="dxa"/>
            <w:shd w:val="clear" w:color="auto" w:fill="8DB3E2" w:themeFill="text2" w:themeFillTint="66"/>
          </w:tcPr>
          <w:p w:rsidR="00F036E3" w:rsidRPr="00FC7D16" w:rsidRDefault="00F036E3" w:rsidP="00FD2D50">
            <w:pPr>
              <w:jc w:val="both"/>
            </w:pPr>
            <w:r w:rsidRPr="009F461D">
              <w:t xml:space="preserve"> </w:t>
            </w:r>
            <w:r w:rsidRPr="00FC7D16">
              <w:t>Číslo a název aktivity</w:t>
            </w:r>
          </w:p>
        </w:tc>
        <w:tc>
          <w:tcPr>
            <w:tcW w:w="6552" w:type="dxa"/>
            <w:shd w:val="clear" w:color="auto" w:fill="8DB3E2" w:themeFill="text2" w:themeFillTint="66"/>
          </w:tcPr>
          <w:p w:rsidR="00F036E3" w:rsidRPr="00FC7D16" w:rsidRDefault="00BB5FAF" w:rsidP="00FD2D50">
            <w:proofErr w:type="gramStart"/>
            <w:r>
              <w:t>1.4.1</w:t>
            </w:r>
            <w:r w:rsidR="00F036E3" w:rsidRPr="008E4076">
              <w:t xml:space="preserve">. </w:t>
            </w:r>
            <w:r w:rsidR="00FC4897">
              <w:t xml:space="preserve"> GO</w:t>
            </w:r>
            <w:proofErr w:type="gramEnd"/>
            <w:r w:rsidR="00FC4897">
              <w:t xml:space="preserve"> 10 - </w:t>
            </w:r>
            <w:r w:rsidR="00F036E3" w:rsidRPr="008E38B4">
              <w:t>Informovanost rodičů a zainteresované veřejnosti o nabídce volnočasových aktivit a aktivit neformálního vzdělávání</w:t>
            </w:r>
          </w:p>
        </w:tc>
      </w:tr>
      <w:tr w:rsidR="00F036E3" w:rsidRPr="00FC7D16" w:rsidTr="00FD2D50">
        <w:tc>
          <w:tcPr>
            <w:tcW w:w="2660" w:type="dxa"/>
            <w:shd w:val="clear" w:color="auto" w:fill="C6D9F1" w:themeFill="text2" w:themeFillTint="33"/>
          </w:tcPr>
          <w:p w:rsidR="00F036E3" w:rsidRPr="00FC7D16" w:rsidRDefault="00F036E3" w:rsidP="00FD2D50">
            <w:r w:rsidRPr="00FC7D16">
              <w:t>Typ aktivity</w:t>
            </w:r>
          </w:p>
        </w:tc>
        <w:tc>
          <w:tcPr>
            <w:tcW w:w="6552" w:type="dxa"/>
            <w:shd w:val="clear" w:color="auto" w:fill="C6D9F1" w:themeFill="text2" w:themeFillTint="33"/>
          </w:tcPr>
          <w:p w:rsidR="00F036E3" w:rsidRPr="00FC7D16" w:rsidRDefault="00F036E3" w:rsidP="00FD2D50">
            <w:pPr>
              <w:jc w:val="both"/>
            </w:pPr>
            <w:r w:rsidRPr="00FC7D16">
              <w:t xml:space="preserve">Aktivita </w:t>
            </w:r>
            <w:r>
              <w:t>spolupráce</w:t>
            </w:r>
          </w:p>
        </w:tc>
      </w:tr>
      <w:tr w:rsidR="00F036E3" w:rsidRPr="00FC7D16" w:rsidTr="00FD2D50">
        <w:tc>
          <w:tcPr>
            <w:tcW w:w="2660" w:type="dxa"/>
            <w:shd w:val="clear" w:color="auto" w:fill="C6D9F1" w:themeFill="text2" w:themeFillTint="33"/>
          </w:tcPr>
          <w:p w:rsidR="00F036E3" w:rsidRPr="00FC7D16" w:rsidRDefault="00F036E3" w:rsidP="00FD2D50">
            <w:r w:rsidRPr="00FC7D16">
              <w:t>Charakteristika aktivity</w:t>
            </w:r>
          </w:p>
        </w:tc>
        <w:tc>
          <w:tcPr>
            <w:tcW w:w="6552" w:type="dxa"/>
            <w:shd w:val="clear" w:color="auto" w:fill="C6D9F1" w:themeFill="text2" w:themeFillTint="33"/>
          </w:tcPr>
          <w:p w:rsidR="00F036E3" w:rsidRPr="00FC7D16" w:rsidRDefault="00651F9C" w:rsidP="00651F9C">
            <w:pPr>
              <w:jc w:val="both"/>
            </w:pPr>
            <w:r>
              <w:t>P</w:t>
            </w:r>
            <w:r w:rsidR="00F036E3">
              <w:t xml:space="preserve">rovoz, údržba a aktualizace </w:t>
            </w:r>
            <w:r w:rsidR="009F461D">
              <w:t xml:space="preserve">mobilní - </w:t>
            </w:r>
            <w:r w:rsidR="00F036E3">
              <w:t>webové aplikace</w:t>
            </w:r>
            <w:r w:rsidR="008625AE">
              <w:t xml:space="preserve"> GO 10</w:t>
            </w:r>
            <w:r w:rsidR="00F036E3">
              <w:t>, www stránky event. dalších nástrojů informujících především rodičovskou veřejnost o (komplexní) nabídce</w:t>
            </w:r>
            <w:r w:rsidR="00F036E3" w:rsidRPr="00236BE8">
              <w:t xml:space="preserve"> volnočasových aktivit v regionu Prahy 10</w:t>
            </w:r>
          </w:p>
        </w:tc>
      </w:tr>
      <w:tr w:rsidR="00F036E3" w:rsidRPr="00FC7D16" w:rsidTr="00FD2D50">
        <w:tc>
          <w:tcPr>
            <w:tcW w:w="2660" w:type="dxa"/>
            <w:shd w:val="clear" w:color="auto" w:fill="C6D9F1" w:themeFill="text2" w:themeFillTint="33"/>
          </w:tcPr>
          <w:p w:rsidR="00F036E3" w:rsidRPr="00127815" w:rsidRDefault="00F036E3" w:rsidP="00FD2D50">
            <w:r w:rsidRPr="00127815">
              <w:t>Vazba na povinná, doporučená, volitelná a průřezová opatření MAP</w:t>
            </w:r>
          </w:p>
        </w:tc>
        <w:tc>
          <w:tcPr>
            <w:tcW w:w="6552" w:type="dxa"/>
            <w:shd w:val="clear" w:color="auto" w:fill="C6D9F1" w:themeFill="text2" w:themeFillTint="33"/>
          </w:tcPr>
          <w:p w:rsidR="00F036E3" w:rsidRPr="00FC7D16" w:rsidRDefault="00F036E3" w:rsidP="00FD2D50">
            <w:pPr>
              <w:jc w:val="both"/>
            </w:pPr>
            <w:r>
              <w:t>Vazba na všechna doporučená a všechna průřezová volitelná opatření MAP (dle aktuální nabídky volnočasových aktivit a aktivit neformálního vzdělávání).</w:t>
            </w:r>
          </w:p>
        </w:tc>
      </w:tr>
      <w:tr w:rsidR="00F036E3" w:rsidRPr="00FC7D16" w:rsidTr="00FD2D50">
        <w:tc>
          <w:tcPr>
            <w:tcW w:w="2660" w:type="dxa"/>
            <w:shd w:val="clear" w:color="auto" w:fill="C6D9F1" w:themeFill="text2" w:themeFillTint="33"/>
          </w:tcPr>
          <w:p w:rsidR="00F036E3" w:rsidRPr="00127815" w:rsidRDefault="00F036E3" w:rsidP="00FD2D50">
            <w:r w:rsidRPr="00127815">
              <w:t>Vazba na strategické záměry a koncepční dokumenty</w:t>
            </w:r>
          </w:p>
        </w:tc>
        <w:tc>
          <w:tcPr>
            <w:tcW w:w="6552" w:type="dxa"/>
            <w:shd w:val="clear" w:color="auto" w:fill="C6D9F1" w:themeFill="text2" w:themeFillTint="33"/>
          </w:tcPr>
          <w:p w:rsidR="00F036E3" w:rsidRPr="00FC7D16" w:rsidRDefault="00F036E3" w:rsidP="00FD2D50">
            <w:pPr>
              <w:jc w:val="both"/>
            </w:pPr>
            <w:r>
              <w:t>V obecné rovině podporuje principy Strategie vzdělávací politiky ČR do roku 2020, Akční p</w:t>
            </w:r>
            <w:r w:rsidR="009F461D">
              <w:t>lán inkluzivního vzdělávání 2019-2020</w:t>
            </w:r>
            <w:r>
              <w:t xml:space="preserve">, </w:t>
            </w:r>
            <w:r w:rsidRPr="00BD3B38">
              <w:t>Dlouhodobý záměr vzdělávání a rozvoje vzdělávací soustavy České</w:t>
            </w:r>
            <w:r w:rsidR="009F461D">
              <w:t xml:space="preserve"> republiky na období let 2019-2023</w:t>
            </w:r>
            <w:r>
              <w:t xml:space="preserve">, </w:t>
            </w:r>
            <w:r w:rsidRPr="00BD3B38">
              <w:t>Dlouhodobý záměr vzdělávání a rozvoje vzdělávací soustavy hlavního města Prahy 2016 – 2020</w:t>
            </w:r>
            <w:r>
              <w:t>, Koncepce podpory mládeže 2014-2020 i dalších závazných dokumentů.</w:t>
            </w:r>
          </w:p>
        </w:tc>
      </w:tr>
      <w:tr w:rsidR="00F036E3" w:rsidRPr="00FC7D16" w:rsidTr="00FD2D50">
        <w:tc>
          <w:tcPr>
            <w:tcW w:w="2660" w:type="dxa"/>
            <w:shd w:val="clear" w:color="auto" w:fill="C6D9F1" w:themeFill="text2" w:themeFillTint="33"/>
          </w:tcPr>
          <w:p w:rsidR="00F036E3" w:rsidRPr="00127815" w:rsidRDefault="00F036E3" w:rsidP="00FD2D50">
            <w:r w:rsidRPr="00127815">
              <w:t>Zdroj financování</w:t>
            </w:r>
          </w:p>
        </w:tc>
        <w:tc>
          <w:tcPr>
            <w:tcW w:w="6552" w:type="dxa"/>
            <w:shd w:val="clear" w:color="auto" w:fill="C6D9F1" w:themeFill="text2" w:themeFillTint="33"/>
          </w:tcPr>
          <w:p w:rsidR="00F036E3" w:rsidRPr="00236BE8" w:rsidRDefault="00F036E3" w:rsidP="00FD2D50">
            <w:pPr>
              <w:jc w:val="both"/>
            </w:pPr>
            <w:r w:rsidRPr="00236BE8">
              <w:t>Rozpočet MAP</w:t>
            </w:r>
            <w:r>
              <w:t xml:space="preserve"> </w:t>
            </w:r>
          </w:p>
        </w:tc>
      </w:tr>
      <w:tr w:rsidR="00F036E3" w:rsidRPr="00FC7D16" w:rsidTr="00FD2D50">
        <w:tc>
          <w:tcPr>
            <w:tcW w:w="2660" w:type="dxa"/>
            <w:shd w:val="clear" w:color="auto" w:fill="C6D9F1" w:themeFill="text2" w:themeFillTint="33"/>
          </w:tcPr>
          <w:p w:rsidR="00F036E3" w:rsidRPr="00FC7D16" w:rsidRDefault="00F036E3" w:rsidP="00FD2D50">
            <w:r w:rsidRPr="00FC7D16">
              <w:t>Předpokládané náklady</w:t>
            </w:r>
          </w:p>
        </w:tc>
        <w:tc>
          <w:tcPr>
            <w:tcW w:w="6552" w:type="dxa"/>
            <w:shd w:val="clear" w:color="auto" w:fill="C6D9F1" w:themeFill="text2" w:themeFillTint="33"/>
          </w:tcPr>
          <w:p w:rsidR="00F036E3" w:rsidRDefault="00F036E3" w:rsidP="00FD2D50">
            <w:pPr>
              <w:jc w:val="both"/>
            </w:pPr>
            <w:r>
              <w:t>DPP členů pracovních skupin/náklady na vývoj a údržbu aplikace</w:t>
            </w:r>
            <w:r w:rsidR="008625AE">
              <w:t xml:space="preserve"> (50 000Kč) a realizaci semináře (10 000 Kč), celkem 60 000 Kč</w:t>
            </w:r>
          </w:p>
          <w:p w:rsidR="00CA656A" w:rsidRPr="00236BE8" w:rsidRDefault="00CA656A" w:rsidP="00FD2D50">
            <w:pPr>
              <w:jc w:val="both"/>
            </w:pPr>
            <w:r>
              <w:t>Další propagace aplikace do 50 000 Kč.</w:t>
            </w:r>
          </w:p>
        </w:tc>
      </w:tr>
      <w:tr w:rsidR="00F036E3" w:rsidRPr="00FC7D16" w:rsidTr="00FD2D50">
        <w:tc>
          <w:tcPr>
            <w:tcW w:w="2660" w:type="dxa"/>
            <w:shd w:val="clear" w:color="auto" w:fill="C6D9F1" w:themeFill="text2" w:themeFillTint="33"/>
          </w:tcPr>
          <w:p w:rsidR="00F036E3" w:rsidRPr="00FC7D16" w:rsidRDefault="00F036E3" w:rsidP="00FD2D50">
            <w:r w:rsidRPr="00FC7D16">
              <w:t>Indikátor</w:t>
            </w:r>
          </w:p>
        </w:tc>
        <w:tc>
          <w:tcPr>
            <w:tcW w:w="6552" w:type="dxa"/>
            <w:shd w:val="clear" w:color="auto" w:fill="C6D9F1" w:themeFill="text2" w:themeFillTint="33"/>
          </w:tcPr>
          <w:p w:rsidR="00F036E3" w:rsidRPr="00236BE8" w:rsidRDefault="00651F9C" w:rsidP="008625AE">
            <w:pPr>
              <w:jc w:val="both"/>
            </w:pPr>
            <w:r>
              <w:t xml:space="preserve">Funkční </w:t>
            </w:r>
            <w:r w:rsidR="00F036E3">
              <w:t>webov</w:t>
            </w:r>
            <w:r>
              <w:t>á</w:t>
            </w:r>
            <w:r w:rsidR="00F036E3">
              <w:t xml:space="preserve"> aplikace</w:t>
            </w:r>
            <w:r w:rsidR="00CA656A">
              <w:t>, realizace semináře</w:t>
            </w:r>
            <w:r w:rsidR="00F036E3">
              <w:t xml:space="preserve"> </w:t>
            </w:r>
          </w:p>
        </w:tc>
      </w:tr>
      <w:tr w:rsidR="00F036E3" w:rsidRPr="00FC7D16" w:rsidTr="00FD2D50">
        <w:tc>
          <w:tcPr>
            <w:tcW w:w="2660" w:type="dxa"/>
            <w:shd w:val="clear" w:color="auto" w:fill="C6D9F1" w:themeFill="text2" w:themeFillTint="33"/>
          </w:tcPr>
          <w:p w:rsidR="00F036E3" w:rsidRPr="00FC7D16" w:rsidRDefault="00F036E3" w:rsidP="00FD2D50">
            <w:r w:rsidRPr="00FC7D16">
              <w:t xml:space="preserve">Subjekty, které plánují realizovat </w:t>
            </w:r>
            <w:r>
              <w:t>aktivitu</w:t>
            </w:r>
          </w:p>
        </w:tc>
        <w:tc>
          <w:tcPr>
            <w:tcW w:w="6552" w:type="dxa"/>
            <w:shd w:val="clear" w:color="auto" w:fill="C6D9F1" w:themeFill="text2" w:themeFillTint="33"/>
          </w:tcPr>
          <w:p w:rsidR="00F036E3" w:rsidRPr="00236BE8" w:rsidRDefault="00F036E3" w:rsidP="00FD2D50">
            <w:pPr>
              <w:jc w:val="both"/>
            </w:pPr>
            <w:r w:rsidRPr="00236BE8">
              <w:t>ZŠ zřizované MČ Praha 10 a ZŠ – zájemci z Prahy 10</w:t>
            </w:r>
            <w:r>
              <w:t>, organizace neformálního vzdělávání</w:t>
            </w:r>
          </w:p>
        </w:tc>
      </w:tr>
      <w:tr w:rsidR="00F036E3" w:rsidRPr="00FC7D16" w:rsidTr="00FD2D50">
        <w:tc>
          <w:tcPr>
            <w:tcW w:w="2660" w:type="dxa"/>
            <w:shd w:val="clear" w:color="auto" w:fill="C6D9F1" w:themeFill="text2" w:themeFillTint="33"/>
          </w:tcPr>
          <w:p w:rsidR="00F036E3" w:rsidRPr="00FC7D16" w:rsidRDefault="00F036E3" w:rsidP="00FD2D50">
            <w:r w:rsidRPr="00FC7D16">
              <w:t>Spolupráce</w:t>
            </w:r>
          </w:p>
        </w:tc>
        <w:tc>
          <w:tcPr>
            <w:tcW w:w="6552" w:type="dxa"/>
            <w:shd w:val="clear" w:color="auto" w:fill="C6D9F1" w:themeFill="text2" w:themeFillTint="33"/>
          </w:tcPr>
          <w:p w:rsidR="00F036E3" w:rsidRPr="00FC7D16" w:rsidRDefault="00F036E3" w:rsidP="00FD2D50">
            <w:pPr>
              <w:jc w:val="both"/>
            </w:pPr>
            <w:r>
              <w:t>Organizace neformálního vzdělávání</w:t>
            </w:r>
          </w:p>
        </w:tc>
      </w:tr>
      <w:tr w:rsidR="00F036E3" w:rsidRPr="00FC7D16" w:rsidTr="00FD2D50">
        <w:tc>
          <w:tcPr>
            <w:tcW w:w="2660" w:type="dxa"/>
            <w:shd w:val="clear" w:color="auto" w:fill="C6D9F1" w:themeFill="text2" w:themeFillTint="33"/>
          </w:tcPr>
          <w:p w:rsidR="00F036E3" w:rsidRPr="00FC7D16" w:rsidRDefault="00F036E3" w:rsidP="00FD2D50">
            <w:r w:rsidRPr="00FC7D16">
              <w:t>Odpovědnost</w:t>
            </w:r>
          </w:p>
        </w:tc>
        <w:tc>
          <w:tcPr>
            <w:tcW w:w="6552" w:type="dxa"/>
            <w:shd w:val="clear" w:color="auto" w:fill="C6D9F1" w:themeFill="text2" w:themeFillTint="33"/>
          </w:tcPr>
          <w:p w:rsidR="00F036E3" w:rsidRPr="00FC7D16" w:rsidRDefault="008625AE" w:rsidP="00FD2D50">
            <w:pPr>
              <w:jc w:val="both"/>
            </w:pPr>
            <w:r>
              <w:t>DDM Praha 10</w:t>
            </w:r>
          </w:p>
        </w:tc>
      </w:tr>
      <w:tr w:rsidR="00F036E3" w:rsidRPr="00FC7D16" w:rsidTr="00FD2D50">
        <w:tc>
          <w:tcPr>
            <w:tcW w:w="2660" w:type="dxa"/>
            <w:shd w:val="clear" w:color="auto" w:fill="C6D9F1" w:themeFill="text2" w:themeFillTint="33"/>
          </w:tcPr>
          <w:p w:rsidR="00F036E3" w:rsidRPr="00FC7D16" w:rsidRDefault="00F036E3" w:rsidP="00FD2D50">
            <w:r w:rsidRPr="00FC7D16">
              <w:t>Termín</w:t>
            </w:r>
          </w:p>
        </w:tc>
        <w:tc>
          <w:tcPr>
            <w:tcW w:w="6552" w:type="dxa"/>
            <w:shd w:val="clear" w:color="auto" w:fill="C6D9F1" w:themeFill="text2" w:themeFillTint="33"/>
          </w:tcPr>
          <w:p w:rsidR="00F036E3" w:rsidRPr="00FC7D16" w:rsidRDefault="00F036E3" w:rsidP="008625AE">
            <w:pPr>
              <w:jc w:val="both"/>
            </w:pPr>
            <w:r w:rsidRPr="00236BE8">
              <w:t xml:space="preserve">Do konce </w:t>
            </w:r>
            <w:r w:rsidR="008625AE">
              <w:t>školního</w:t>
            </w:r>
            <w:r w:rsidRPr="00236BE8">
              <w:t xml:space="preserve"> roku 20</w:t>
            </w:r>
            <w:r>
              <w:t>19</w:t>
            </w:r>
            <w:r w:rsidR="008625AE">
              <w:t>/2020</w:t>
            </w:r>
          </w:p>
        </w:tc>
      </w:tr>
    </w:tbl>
    <w:p w:rsidR="00F036E3" w:rsidRDefault="00F036E3" w:rsidP="00F036E3"/>
    <w:p w:rsidR="00066A62" w:rsidRPr="0079560A" w:rsidRDefault="00066A62" w:rsidP="00F036E3"/>
    <w:p w:rsidR="00CA656A" w:rsidRPr="006C31B7" w:rsidRDefault="00CA656A" w:rsidP="00CA656A">
      <w:pPr>
        <w:jc w:val="both"/>
        <w:rPr>
          <w:rFonts w:cs="Segoe UI"/>
          <w:b/>
          <w:color w:val="000000" w:themeColor="text1"/>
        </w:rPr>
      </w:pPr>
      <w:r>
        <w:rPr>
          <w:rFonts w:cs="Segoe UI"/>
          <w:b/>
          <w:color w:val="000000" w:themeColor="text1"/>
        </w:rPr>
        <w:t>Aktivita 1.4.2</w:t>
      </w:r>
      <w:r w:rsidRPr="006C31B7">
        <w:rPr>
          <w:rFonts w:cs="Segoe UI"/>
          <w:b/>
          <w:color w:val="000000" w:themeColor="text1"/>
        </w:rPr>
        <w:t xml:space="preserve">. </w:t>
      </w:r>
      <w:r>
        <w:rPr>
          <w:rFonts w:cs="Segoe UI"/>
          <w:b/>
          <w:color w:val="000000" w:themeColor="text1"/>
        </w:rPr>
        <w:t>Workshop v oblasti sdílení zkušeností mezi učiteli ZŠ a lektory neformálního vzdělávání</w:t>
      </w:r>
    </w:p>
    <w:p w:rsidR="00CA656A" w:rsidRDefault="00CA656A" w:rsidP="00CA656A">
      <w:pPr>
        <w:jc w:val="both"/>
        <w:rPr>
          <w:rFonts w:ascii="Times New Roman" w:hAnsi="Times New Roman" w:cs="Times New Roman"/>
          <w:sz w:val="24"/>
          <w:szCs w:val="24"/>
        </w:rPr>
      </w:pPr>
      <w:r>
        <w:rPr>
          <w:rFonts w:ascii="Times New Roman" w:hAnsi="Times New Roman" w:cs="Times New Roman"/>
          <w:sz w:val="24"/>
          <w:szCs w:val="24"/>
        </w:rPr>
        <w:t>V rámci aktivity bude realizován w</w:t>
      </w:r>
      <w:r w:rsidRPr="00CA656A">
        <w:rPr>
          <w:rFonts w:ascii="Times New Roman" w:hAnsi="Times New Roman" w:cs="Times New Roman"/>
          <w:sz w:val="24"/>
          <w:szCs w:val="24"/>
        </w:rPr>
        <w:t xml:space="preserve">orkshop na téma sdílení zkušeností mezi učiteli ZŠ a </w:t>
      </w:r>
      <w:r>
        <w:rPr>
          <w:rFonts w:ascii="Times New Roman" w:hAnsi="Times New Roman" w:cs="Times New Roman"/>
          <w:sz w:val="24"/>
          <w:szCs w:val="24"/>
        </w:rPr>
        <w:t>l</w:t>
      </w:r>
      <w:r w:rsidRPr="00CA656A">
        <w:rPr>
          <w:rFonts w:ascii="Times New Roman" w:hAnsi="Times New Roman" w:cs="Times New Roman"/>
          <w:sz w:val="24"/>
          <w:szCs w:val="24"/>
        </w:rPr>
        <w:t xml:space="preserve">ektory </w:t>
      </w:r>
      <w:r>
        <w:rPr>
          <w:rFonts w:ascii="Times New Roman" w:hAnsi="Times New Roman" w:cs="Times New Roman"/>
          <w:sz w:val="24"/>
          <w:szCs w:val="24"/>
        </w:rPr>
        <w:t xml:space="preserve">organizací </w:t>
      </w:r>
      <w:r w:rsidRPr="00CA656A">
        <w:rPr>
          <w:rFonts w:ascii="Times New Roman" w:hAnsi="Times New Roman" w:cs="Times New Roman"/>
          <w:sz w:val="24"/>
          <w:szCs w:val="24"/>
        </w:rPr>
        <w:t>neformálního vzdělávání.</w:t>
      </w:r>
      <w:r>
        <w:rPr>
          <w:rFonts w:ascii="Times New Roman" w:hAnsi="Times New Roman" w:cs="Times New Roman"/>
          <w:sz w:val="24"/>
          <w:szCs w:val="24"/>
        </w:rPr>
        <w:t xml:space="preserve"> Toto sdílení považujeme za vhodné, zejména pro usnadnění přechodu dětí a žáků mezi školou a poskytovateli neformálního vzdělávání</w:t>
      </w:r>
      <w:r w:rsidR="0012273F">
        <w:rPr>
          <w:rFonts w:ascii="Times New Roman" w:hAnsi="Times New Roman" w:cs="Times New Roman"/>
          <w:sz w:val="24"/>
          <w:szCs w:val="24"/>
        </w:rPr>
        <w:t>, vhodné je také pro zacílení další práce s dětmi a zohlednění jejich případných specifických vzdělávacích potřeb.</w:t>
      </w:r>
    </w:p>
    <w:p w:rsidR="00CA656A" w:rsidRDefault="00CA656A" w:rsidP="00CA656A">
      <w:pPr>
        <w:jc w:val="both"/>
        <w:rPr>
          <w:rFonts w:ascii="Times New Roman" w:hAnsi="Times New Roman" w:cs="Times New Roman"/>
          <w:sz w:val="24"/>
          <w:szCs w:val="24"/>
        </w:rPr>
      </w:pPr>
    </w:p>
    <w:tbl>
      <w:tblPr>
        <w:tblStyle w:val="Mkatabulky"/>
        <w:tblW w:w="0" w:type="auto"/>
        <w:tblLook w:val="04A0"/>
      </w:tblPr>
      <w:tblGrid>
        <w:gridCol w:w="2660"/>
        <w:gridCol w:w="6552"/>
      </w:tblGrid>
      <w:tr w:rsidR="00CA656A" w:rsidRPr="00FC7D16" w:rsidTr="00066A62">
        <w:tc>
          <w:tcPr>
            <w:tcW w:w="2660" w:type="dxa"/>
            <w:shd w:val="clear" w:color="auto" w:fill="8DB3E2" w:themeFill="text2" w:themeFillTint="66"/>
          </w:tcPr>
          <w:p w:rsidR="00CA656A" w:rsidRPr="00FC7D16" w:rsidRDefault="00CA656A" w:rsidP="00066A62">
            <w:pPr>
              <w:jc w:val="both"/>
            </w:pPr>
            <w:r w:rsidRPr="00FC7D16">
              <w:t>Číslo a název aktivity</w:t>
            </w:r>
          </w:p>
        </w:tc>
        <w:tc>
          <w:tcPr>
            <w:tcW w:w="6552" w:type="dxa"/>
            <w:shd w:val="clear" w:color="auto" w:fill="8DB3E2" w:themeFill="text2" w:themeFillTint="66"/>
          </w:tcPr>
          <w:p w:rsidR="00CA656A" w:rsidRPr="00FC7D16" w:rsidRDefault="0012273F" w:rsidP="0012273F">
            <w:r>
              <w:t>1.4.2</w:t>
            </w:r>
            <w:r w:rsidR="00CA656A" w:rsidRPr="008E4076">
              <w:t xml:space="preserve">. </w:t>
            </w:r>
            <w:r w:rsidR="00CA656A">
              <w:t xml:space="preserve"> </w:t>
            </w:r>
            <w:r w:rsidRPr="0012273F">
              <w:t xml:space="preserve">Workshop sdílení zkušeností mezi učiteli ZŠ a lektory </w:t>
            </w:r>
            <w:r>
              <w:t>n</w:t>
            </w:r>
            <w:r w:rsidRPr="0012273F">
              <w:t>eformálního vzdělávání</w:t>
            </w:r>
          </w:p>
        </w:tc>
      </w:tr>
      <w:tr w:rsidR="00CA656A" w:rsidRPr="00FC7D16" w:rsidTr="00066A62">
        <w:tc>
          <w:tcPr>
            <w:tcW w:w="2660" w:type="dxa"/>
            <w:shd w:val="clear" w:color="auto" w:fill="C6D9F1" w:themeFill="text2" w:themeFillTint="33"/>
          </w:tcPr>
          <w:p w:rsidR="00CA656A" w:rsidRPr="00FC7D16" w:rsidRDefault="00CA656A" w:rsidP="00066A62">
            <w:r w:rsidRPr="00FC7D16">
              <w:t>Typ aktivity</w:t>
            </w:r>
          </w:p>
        </w:tc>
        <w:tc>
          <w:tcPr>
            <w:tcW w:w="6552" w:type="dxa"/>
            <w:shd w:val="clear" w:color="auto" w:fill="C6D9F1" w:themeFill="text2" w:themeFillTint="33"/>
          </w:tcPr>
          <w:p w:rsidR="00CA656A" w:rsidRPr="00FC7D16" w:rsidRDefault="00CA656A" w:rsidP="00066A62">
            <w:pPr>
              <w:jc w:val="both"/>
            </w:pPr>
            <w:r w:rsidRPr="00FC7D16">
              <w:t xml:space="preserve">Aktivita </w:t>
            </w:r>
            <w:r>
              <w:t>spolupráce</w:t>
            </w:r>
          </w:p>
        </w:tc>
      </w:tr>
      <w:tr w:rsidR="00CA656A" w:rsidRPr="00FC7D16" w:rsidTr="00066A62">
        <w:tc>
          <w:tcPr>
            <w:tcW w:w="2660" w:type="dxa"/>
            <w:shd w:val="clear" w:color="auto" w:fill="C6D9F1" w:themeFill="text2" w:themeFillTint="33"/>
          </w:tcPr>
          <w:p w:rsidR="00CA656A" w:rsidRPr="00FC7D16" w:rsidRDefault="00CA656A" w:rsidP="00066A62">
            <w:r w:rsidRPr="00FC7D16">
              <w:t>Charakteristika aktivity</w:t>
            </w:r>
          </w:p>
        </w:tc>
        <w:tc>
          <w:tcPr>
            <w:tcW w:w="6552" w:type="dxa"/>
            <w:shd w:val="clear" w:color="auto" w:fill="C6D9F1" w:themeFill="text2" w:themeFillTint="33"/>
          </w:tcPr>
          <w:p w:rsidR="00CA656A" w:rsidRPr="00FC7D16" w:rsidRDefault="0012273F" w:rsidP="00066A62">
            <w:pPr>
              <w:jc w:val="both"/>
            </w:pPr>
            <w:r>
              <w:t>Realizace workshopu</w:t>
            </w:r>
          </w:p>
        </w:tc>
      </w:tr>
      <w:tr w:rsidR="00CA656A" w:rsidRPr="00FC7D16" w:rsidTr="00066A62">
        <w:tc>
          <w:tcPr>
            <w:tcW w:w="2660" w:type="dxa"/>
            <w:shd w:val="clear" w:color="auto" w:fill="C6D9F1" w:themeFill="text2" w:themeFillTint="33"/>
          </w:tcPr>
          <w:p w:rsidR="00CA656A" w:rsidRPr="00127815" w:rsidRDefault="00CA656A" w:rsidP="00066A62">
            <w:r w:rsidRPr="00127815">
              <w:t>Vazba na povinná, doporučená, volitelná a průřezová opatření MAP</w:t>
            </w:r>
          </w:p>
        </w:tc>
        <w:tc>
          <w:tcPr>
            <w:tcW w:w="6552" w:type="dxa"/>
            <w:shd w:val="clear" w:color="auto" w:fill="C6D9F1" w:themeFill="text2" w:themeFillTint="33"/>
          </w:tcPr>
          <w:p w:rsidR="00CA656A" w:rsidRPr="00FC7D16" w:rsidRDefault="00CA656A" w:rsidP="00066A62">
            <w:pPr>
              <w:jc w:val="both"/>
            </w:pPr>
            <w:r>
              <w:t>Vazba na všechna doporučená a všechna průřezová volitelná opatření MAP (dle aktuální nabídky volnočasových aktivit a aktivit neformálního vzdělávání).</w:t>
            </w:r>
          </w:p>
        </w:tc>
      </w:tr>
      <w:tr w:rsidR="00CA656A" w:rsidRPr="00FC7D16" w:rsidTr="00066A62">
        <w:tc>
          <w:tcPr>
            <w:tcW w:w="2660" w:type="dxa"/>
            <w:shd w:val="clear" w:color="auto" w:fill="C6D9F1" w:themeFill="text2" w:themeFillTint="33"/>
          </w:tcPr>
          <w:p w:rsidR="00CA656A" w:rsidRPr="00127815" w:rsidRDefault="00CA656A" w:rsidP="00066A62">
            <w:r w:rsidRPr="00127815">
              <w:t>Vazba na strategické záměry a koncepční dokumenty</w:t>
            </w:r>
          </w:p>
        </w:tc>
        <w:tc>
          <w:tcPr>
            <w:tcW w:w="6552" w:type="dxa"/>
            <w:shd w:val="clear" w:color="auto" w:fill="C6D9F1" w:themeFill="text2" w:themeFillTint="33"/>
          </w:tcPr>
          <w:p w:rsidR="00CA656A" w:rsidRPr="00FC7D16" w:rsidRDefault="00CA656A" w:rsidP="00066A62">
            <w:pPr>
              <w:jc w:val="both"/>
            </w:pPr>
            <w:r>
              <w:t xml:space="preserve">V obecné rovině podporuje principy Strategie vzdělávací politiky ČR do roku 2020, Akční plán inkluzivního vzdělávání 2019-2020, </w:t>
            </w:r>
            <w:r w:rsidRPr="00BD3B38">
              <w:t>Dlouhodobý záměr vzdělávání a rozvoje vzdělávací soustavy České</w:t>
            </w:r>
            <w:r>
              <w:t xml:space="preserve"> republiky na období let 2019-2023, </w:t>
            </w:r>
            <w:r w:rsidRPr="00BD3B38">
              <w:t>Dlouhodobý záměr vzdělávání a rozvoje vzdělávací soustavy hlavního města Prahy 2016 – 2020</w:t>
            </w:r>
            <w:r>
              <w:t>, Koncepce podpory mládeže 2014-2020 i dalších závazných dokumentů.</w:t>
            </w:r>
          </w:p>
        </w:tc>
      </w:tr>
      <w:tr w:rsidR="00CA656A" w:rsidRPr="00FC7D16" w:rsidTr="00066A62">
        <w:tc>
          <w:tcPr>
            <w:tcW w:w="2660" w:type="dxa"/>
            <w:shd w:val="clear" w:color="auto" w:fill="C6D9F1" w:themeFill="text2" w:themeFillTint="33"/>
          </w:tcPr>
          <w:p w:rsidR="00CA656A" w:rsidRPr="00127815" w:rsidRDefault="00CA656A" w:rsidP="00066A62">
            <w:r w:rsidRPr="00127815">
              <w:t>Zdroj financování</w:t>
            </w:r>
          </w:p>
        </w:tc>
        <w:tc>
          <w:tcPr>
            <w:tcW w:w="6552" w:type="dxa"/>
            <w:shd w:val="clear" w:color="auto" w:fill="C6D9F1" w:themeFill="text2" w:themeFillTint="33"/>
          </w:tcPr>
          <w:p w:rsidR="00CA656A" w:rsidRPr="00236BE8" w:rsidRDefault="0012273F" w:rsidP="00066A62">
            <w:pPr>
              <w:jc w:val="both"/>
            </w:pPr>
            <w:r>
              <w:t xml:space="preserve">Rozpočet </w:t>
            </w:r>
            <w:r w:rsidR="00CA656A" w:rsidRPr="00236BE8">
              <w:t>MAP</w:t>
            </w:r>
            <w:r>
              <w:t>, rozpočet DDM</w:t>
            </w:r>
            <w:r w:rsidR="00CA656A">
              <w:t xml:space="preserve"> </w:t>
            </w:r>
          </w:p>
        </w:tc>
      </w:tr>
      <w:tr w:rsidR="00CA656A" w:rsidRPr="00FC7D16" w:rsidTr="00066A62">
        <w:tc>
          <w:tcPr>
            <w:tcW w:w="2660" w:type="dxa"/>
            <w:shd w:val="clear" w:color="auto" w:fill="C6D9F1" w:themeFill="text2" w:themeFillTint="33"/>
          </w:tcPr>
          <w:p w:rsidR="00CA656A" w:rsidRPr="00FC7D16" w:rsidRDefault="00CA656A" w:rsidP="00066A62">
            <w:r w:rsidRPr="00FC7D16">
              <w:t>Předpokládané náklady</w:t>
            </w:r>
          </w:p>
        </w:tc>
        <w:tc>
          <w:tcPr>
            <w:tcW w:w="6552" w:type="dxa"/>
            <w:shd w:val="clear" w:color="auto" w:fill="C6D9F1" w:themeFill="text2" w:themeFillTint="33"/>
          </w:tcPr>
          <w:p w:rsidR="00CA656A" w:rsidRPr="00236BE8" w:rsidRDefault="0012273F" w:rsidP="00066A62">
            <w:pPr>
              <w:jc w:val="both"/>
            </w:pPr>
            <w:r>
              <w:t>10 000 Kč</w:t>
            </w:r>
          </w:p>
        </w:tc>
      </w:tr>
      <w:tr w:rsidR="00CA656A" w:rsidRPr="00FC7D16" w:rsidTr="00066A62">
        <w:tc>
          <w:tcPr>
            <w:tcW w:w="2660" w:type="dxa"/>
            <w:shd w:val="clear" w:color="auto" w:fill="C6D9F1" w:themeFill="text2" w:themeFillTint="33"/>
          </w:tcPr>
          <w:p w:rsidR="00CA656A" w:rsidRPr="00FC7D16" w:rsidRDefault="00CA656A" w:rsidP="00066A62">
            <w:r w:rsidRPr="00FC7D16">
              <w:t>Indikátor</w:t>
            </w:r>
          </w:p>
        </w:tc>
        <w:tc>
          <w:tcPr>
            <w:tcW w:w="6552" w:type="dxa"/>
            <w:shd w:val="clear" w:color="auto" w:fill="C6D9F1" w:themeFill="text2" w:themeFillTint="33"/>
          </w:tcPr>
          <w:p w:rsidR="00CA656A" w:rsidRPr="00236BE8" w:rsidRDefault="0012273F" w:rsidP="00066A62">
            <w:pPr>
              <w:jc w:val="both"/>
            </w:pPr>
            <w:r>
              <w:t>Realizace workshopu</w:t>
            </w:r>
            <w:r w:rsidR="00CA656A">
              <w:t xml:space="preserve"> </w:t>
            </w:r>
          </w:p>
        </w:tc>
      </w:tr>
      <w:tr w:rsidR="00CA656A" w:rsidRPr="00FC7D16" w:rsidTr="00066A62">
        <w:tc>
          <w:tcPr>
            <w:tcW w:w="2660" w:type="dxa"/>
            <w:shd w:val="clear" w:color="auto" w:fill="C6D9F1" w:themeFill="text2" w:themeFillTint="33"/>
          </w:tcPr>
          <w:p w:rsidR="00CA656A" w:rsidRPr="00FC7D16" w:rsidRDefault="00CA656A" w:rsidP="00066A62">
            <w:r w:rsidRPr="00FC7D16">
              <w:t xml:space="preserve">Subjekty, které plánují realizovat </w:t>
            </w:r>
            <w:r>
              <w:t>aktivitu</w:t>
            </w:r>
          </w:p>
        </w:tc>
        <w:tc>
          <w:tcPr>
            <w:tcW w:w="6552" w:type="dxa"/>
            <w:shd w:val="clear" w:color="auto" w:fill="C6D9F1" w:themeFill="text2" w:themeFillTint="33"/>
          </w:tcPr>
          <w:p w:rsidR="00CA656A" w:rsidRPr="00236BE8" w:rsidRDefault="00CA656A" w:rsidP="00066A62">
            <w:pPr>
              <w:jc w:val="both"/>
            </w:pPr>
            <w:r w:rsidRPr="00236BE8">
              <w:t>ZŠ zřizované MČ Praha 10 a ZŠ – zájemci z Prahy 10</w:t>
            </w:r>
            <w:r>
              <w:t>, organizace neformálního vzdělávání</w:t>
            </w:r>
          </w:p>
        </w:tc>
      </w:tr>
      <w:tr w:rsidR="00CA656A" w:rsidRPr="00FC7D16" w:rsidTr="00066A62">
        <w:tc>
          <w:tcPr>
            <w:tcW w:w="2660" w:type="dxa"/>
            <w:shd w:val="clear" w:color="auto" w:fill="C6D9F1" w:themeFill="text2" w:themeFillTint="33"/>
          </w:tcPr>
          <w:p w:rsidR="00CA656A" w:rsidRPr="00FC7D16" w:rsidRDefault="00CA656A" w:rsidP="00066A62">
            <w:r w:rsidRPr="00FC7D16">
              <w:t>Spolupráce</w:t>
            </w:r>
          </w:p>
        </w:tc>
        <w:tc>
          <w:tcPr>
            <w:tcW w:w="6552" w:type="dxa"/>
            <w:shd w:val="clear" w:color="auto" w:fill="C6D9F1" w:themeFill="text2" w:themeFillTint="33"/>
          </w:tcPr>
          <w:p w:rsidR="00CA656A" w:rsidRPr="00FC7D16" w:rsidRDefault="00CA656A" w:rsidP="00066A62">
            <w:pPr>
              <w:jc w:val="both"/>
            </w:pPr>
            <w:r>
              <w:t>Organizace neformálního vzdělávání</w:t>
            </w:r>
            <w:r w:rsidR="0012273F">
              <w:t>, ZŠ</w:t>
            </w:r>
          </w:p>
        </w:tc>
      </w:tr>
      <w:tr w:rsidR="00CA656A" w:rsidRPr="00FC7D16" w:rsidTr="00066A62">
        <w:tc>
          <w:tcPr>
            <w:tcW w:w="2660" w:type="dxa"/>
            <w:shd w:val="clear" w:color="auto" w:fill="C6D9F1" w:themeFill="text2" w:themeFillTint="33"/>
          </w:tcPr>
          <w:p w:rsidR="00CA656A" w:rsidRPr="00FC7D16" w:rsidRDefault="00CA656A" w:rsidP="00066A62">
            <w:r w:rsidRPr="00FC7D16">
              <w:t>Odpovědnost</w:t>
            </w:r>
          </w:p>
        </w:tc>
        <w:tc>
          <w:tcPr>
            <w:tcW w:w="6552" w:type="dxa"/>
            <w:shd w:val="clear" w:color="auto" w:fill="C6D9F1" w:themeFill="text2" w:themeFillTint="33"/>
          </w:tcPr>
          <w:p w:rsidR="00CA656A" w:rsidRPr="00FC7D16" w:rsidRDefault="00CA656A" w:rsidP="00066A62">
            <w:pPr>
              <w:jc w:val="both"/>
            </w:pPr>
            <w:r>
              <w:t>DDM Praha 10</w:t>
            </w:r>
          </w:p>
        </w:tc>
      </w:tr>
      <w:tr w:rsidR="00CA656A" w:rsidRPr="00FC7D16" w:rsidTr="00066A62">
        <w:tc>
          <w:tcPr>
            <w:tcW w:w="2660" w:type="dxa"/>
            <w:shd w:val="clear" w:color="auto" w:fill="C6D9F1" w:themeFill="text2" w:themeFillTint="33"/>
          </w:tcPr>
          <w:p w:rsidR="00CA656A" w:rsidRPr="00FC7D16" w:rsidRDefault="00CA656A" w:rsidP="00066A62">
            <w:r w:rsidRPr="00FC7D16">
              <w:t>Termín</w:t>
            </w:r>
          </w:p>
        </w:tc>
        <w:tc>
          <w:tcPr>
            <w:tcW w:w="6552" w:type="dxa"/>
            <w:shd w:val="clear" w:color="auto" w:fill="C6D9F1" w:themeFill="text2" w:themeFillTint="33"/>
          </w:tcPr>
          <w:p w:rsidR="00CA656A" w:rsidRPr="00FC7D16" w:rsidRDefault="00CA656A" w:rsidP="00066A62">
            <w:pPr>
              <w:jc w:val="both"/>
            </w:pPr>
            <w:r w:rsidRPr="00236BE8">
              <w:t xml:space="preserve">Do konce </w:t>
            </w:r>
            <w:r>
              <w:t>školního</w:t>
            </w:r>
            <w:r w:rsidRPr="00236BE8">
              <w:t xml:space="preserve"> roku 20</w:t>
            </w:r>
            <w:r>
              <w:t>19/2020</w:t>
            </w:r>
          </w:p>
        </w:tc>
      </w:tr>
    </w:tbl>
    <w:p w:rsidR="00F036E3" w:rsidRDefault="00F036E3" w:rsidP="00F036E3"/>
    <w:p w:rsidR="00F036E3" w:rsidRDefault="00F036E3" w:rsidP="00F036E3"/>
    <w:p w:rsidR="00066A62" w:rsidRDefault="00066A62" w:rsidP="00F036E3"/>
    <w:p w:rsidR="00066A62" w:rsidRDefault="00066A62" w:rsidP="00F036E3"/>
    <w:p w:rsidR="00066A62" w:rsidRDefault="00066A62" w:rsidP="00F036E3"/>
    <w:p w:rsidR="0012273F" w:rsidRPr="00F90874" w:rsidRDefault="0012273F" w:rsidP="0012273F">
      <w:pPr>
        <w:jc w:val="both"/>
        <w:rPr>
          <w:rFonts w:cs="Segoe UI"/>
          <w:b/>
          <w:color w:val="000000" w:themeColor="text1"/>
        </w:rPr>
      </w:pPr>
      <w:r w:rsidRPr="00F90874">
        <w:rPr>
          <w:rFonts w:cs="Segoe UI"/>
          <w:b/>
          <w:color w:val="000000" w:themeColor="text1"/>
        </w:rPr>
        <w:t>Aktivita 1.4.3. Veletrh institucí neformálního vzdělávání</w:t>
      </w:r>
    </w:p>
    <w:p w:rsidR="00C20F6A" w:rsidRPr="00F90EA9" w:rsidRDefault="0012273F" w:rsidP="0012273F">
      <w:pPr>
        <w:jc w:val="both"/>
        <w:rPr>
          <w:rFonts w:ascii="Times New Roman" w:hAnsi="Times New Roman" w:cs="Times New Roman"/>
          <w:sz w:val="24"/>
          <w:szCs w:val="24"/>
        </w:rPr>
      </w:pPr>
      <w:r w:rsidRPr="00F90874">
        <w:rPr>
          <w:rFonts w:ascii="Times New Roman" w:hAnsi="Times New Roman" w:cs="Times New Roman"/>
          <w:sz w:val="24"/>
          <w:szCs w:val="24"/>
        </w:rPr>
        <w:t xml:space="preserve">V rámci </w:t>
      </w:r>
      <w:r w:rsidR="00C20F6A" w:rsidRPr="00F90874">
        <w:rPr>
          <w:rFonts w:ascii="Times New Roman" w:hAnsi="Times New Roman" w:cs="Times New Roman"/>
          <w:sz w:val="24"/>
          <w:szCs w:val="24"/>
        </w:rPr>
        <w:t xml:space="preserve">usnadnění, propojení a zpřístupnění nabídky neformálního vzdělávání veřejnosti bude v průběhu </w:t>
      </w:r>
      <w:r w:rsidR="00C20F6A" w:rsidRPr="00F90EA9">
        <w:rPr>
          <w:rFonts w:ascii="Times New Roman" w:hAnsi="Times New Roman" w:cs="Times New Roman"/>
          <w:sz w:val="24"/>
          <w:szCs w:val="24"/>
        </w:rPr>
        <w:t>školního roku 2019/2020 uspořádán alespoň jednou Veletrh institucí neformálního vzdělávání na Praze 10.</w:t>
      </w:r>
      <w:r w:rsidR="00E5460D" w:rsidRPr="00F90EA9">
        <w:rPr>
          <w:rFonts w:ascii="Times New Roman" w:hAnsi="Times New Roman" w:cs="Times New Roman"/>
          <w:sz w:val="24"/>
          <w:szCs w:val="24"/>
        </w:rPr>
        <w:t xml:space="preserve"> Veletrh proběhne v rámci tradičních a veřejnosti již dobře známých </w:t>
      </w:r>
      <w:r w:rsidR="009B27FA" w:rsidRPr="00F90EA9">
        <w:rPr>
          <w:rFonts w:ascii="Times New Roman" w:hAnsi="Times New Roman" w:cs="Times New Roman"/>
          <w:sz w:val="24"/>
          <w:szCs w:val="24"/>
        </w:rPr>
        <w:t>a hojně navštěvovaných akcí</w:t>
      </w:r>
      <w:r w:rsidR="00E5460D" w:rsidRPr="00F90EA9">
        <w:rPr>
          <w:rFonts w:ascii="Times New Roman" w:hAnsi="Times New Roman" w:cs="Times New Roman"/>
          <w:sz w:val="24"/>
          <w:szCs w:val="24"/>
        </w:rPr>
        <w:t xml:space="preserve"> „Aktivní desítka“</w:t>
      </w:r>
      <w:r w:rsidR="009B27FA" w:rsidRPr="00F90EA9">
        <w:rPr>
          <w:rFonts w:ascii="Times New Roman" w:hAnsi="Times New Roman" w:cs="Times New Roman"/>
          <w:sz w:val="24"/>
          <w:szCs w:val="24"/>
        </w:rPr>
        <w:t>,</w:t>
      </w:r>
      <w:r w:rsidR="00E5460D" w:rsidRPr="00F90EA9">
        <w:rPr>
          <w:rFonts w:ascii="Times New Roman" w:hAnsi="Times New Roman" w:cs="Times New Roman"/>
          <w:sz w:val="24"/>
          <w:szCs w:val="24"/>
        </w:rPr>
        <w:t xml:space="preserve"> „Desítka na desítce“. V místě konání těchto aktivit budou rozmístěny informační bannery</w:t>
      </w:r>
      <w:r w:rsidR="00CD7255" w:rsidRPr="00F90EA9">
        <w:rPr>
          <w:rFonts w:ascii="Times New Roman" w:hAnsi="Times New Roman" w:cs="Times New Roman"/>
          <w:sz w:val="24"/>
          <w:szCs w:val="24"/>
        </w:rPr>
        <w:t xml:space="preserve"> nebo </w:t>
      </w:r>
      <w:proofErr w:type="spellStart"/>
      <w:r w:rsidR="00CD7255" w:rsidRPr="00F90EA9">
        <w:rPr>
          <w:rFonts w:ascii="Times New Roman" w:hAnsi="Times New Roman" w:cs="Times New Roman"/>
          <w:sz w:val="24"/>
          <w:szCs w:val="24"/>
        </w:rPr>
        <w:t>infostánek</w:t>
      </w:r>
      <w:proofErr w:type="spellEnd"/>
      <w:r w:rsidR="00E5460D" w:rsidRPr="00F90EA9">
        <w:rPr>
          <w:rFonts w:ascii="Times New Roman" w:hAnsi="Times New Roman" w:cs="Times New Roman"/>
          <w:sz w:val="24"/>
          <w:szCs w:val="24"/>
        </w:rPr>
        <w:t xml:space="preserve"> poskytovatelů neformálního vzdělávání a volnočasových aktivit. </w:t>
      </w:r>
    </w:p>
    <w:p w:rsidR="0012273F" w:rsidRPr="00F90EA9" w:rsidRDefault="0012273F" w:rsidP="0012273F">
      <w:pPr>
        <w:jc w:val="both"/>
        <w:rPr>
          <w:rFonts w:ascii="Times New Roman" w:hAnsi="Times New Roman" w:cs="Times New Roman"/>
          <w:sz w:val="24"/>
          <w:szCs w:val="24"/>
        </w:rPr>
      </w:pPr>
    </w:p>
    <w:tbl>
      <w:tblPr>
        <w:tblStyle w:val="Mkatabulky"/>
        <w:tblW w:w="0" w:type="auto"/>
        <w:tblLook w:val="04A0"/>
      </w:tblPr>
      <w:tblGrid>
        <w:gridCol w:w="2660"/>
        <w:gridCol w:w="6552"/>
      </w:tblGrid>
      <w:tr w:rsidR="0012273F" w:rsidRPr="00F90EA9" w:rsidTr="00066A62">
        <w:tc>
          <w:tcPr>
            <w:tcW w:w="2660" w:type="dxa"/>
            <w:shd w:val="clear" w:color="auto" w:fill="8DB3E2" w:themeFill="text2" w:themeFillTint="66"/>
          </w:tcPr>
          <w:p w:rsidR="0012273F" w:rsidRPr="00F90EA9" w:rsidRDefault="0012273F" w:rsidP="00066A62">
            <w:pPr>
              <w:jc w:val="both"/>
            </w:pPr>
            <w:r w:rsidRPr="00F90EA9">
              <w:t>Číslo a název aktivity</w:t>
            </w:r>
          </w:p>
        </w:tc>
        <w:tc>
          <w:tcPr>
            <w:tcW w:w="6552" w:type="dxa"/>
            <w:shd w:val="clear" w:color="auto" w:fill="8DB3E2" w:themeFill="text2" w:themeFillTint="66"/>
          </w:tcPr>
          <w:p w:rsidR="0012273F" w:rsidRPr="00F90EA9" w:rsidRDefault="0012273F" w:rsidP="00066A62">
            <w:r w:rsidRPr="00F90EA9">
              <w:t>1.4.</w:t>
            </w:r>
            <w:r w:rsidR="00F90874" w:rsidRPr="00F90EA9">
              <w:t>3</w:t>
            </w:r>
            <w:r w:rsidRPr="00F90EA9">
              <w:t xml:space="preserve">.  </w:t>
            </w:r>
            <w:r w:rsidR="00F90874" w:rsidRPr="00F90EA9">
              <w:t>Veletrh institucí neformálního vzdělávání</w:t>
            </w:r>
          </w:p>
        </w:tc>
      </w:tr>
      <w:tr w:rsidR="0012273F" w:rsidRPr="00F90EA9" w:rsidTr="00066A62">
        <w:tc>
          <w:tcPr>
            <w:tcW w:w="2660" w:type="dxa"/>
            <w:shd w:val="clear" w:color="auto" w:fill="C6D9F1" w:themeFill="text2" w:themeFillTint="33"/>
          </w:tcPr>
          <w:p w:rsidR="0012273F" w:rsidRPr="00F90EA9" w:rsidRDefault="0012273F" w:rsidP="00066A62">
            <w:r w:rsidRPr="00F90EA9">
              <w:t>Typ aktivity</w:t>
            </w:r>
          </w:p>
        </w:tc>
        <w:tc>
          <w:tcPr>
            <w:tcW w:w="6552" w:type="dxa"/>
            <w:shd w:val="clear" w:color="auto" w:fill="C6D9F1" w:themeFill="text2" w:themeFillTint="33"/>
          </w:tcPr>
          <w:p w:rsidR="0012273F" w:rsidRPr="00F90EA9" w:rsidRDefault="0012273F" w:rsidP="00066A62">
            <w:pPr>
              <w:jc w:val="both"/>
            </w:pPr>
            <w:r w:rsidRPr="00F90EA9">
              <w:t>Aktivita spolupráce</w:t>
            </w:r>
          </w:p>
        </w:tc>
      </w:tr>
      <w:tr w:rsidR="0012273F" w:rsidRPr="00F90EA9" w:rsidTr="00066A62">
        <w:tc>
          <w:tcPr>
            <w:tcW w:w="2660" w:type="dxa"/>
            <w:shd w:val="clear" w:color="auto" w:fill="C6D9F1" w:themeFill="text2" w:themeFillTint="33"/>
          </w:tcPr>
          <w:p w:rsidR="0012273F" w:rsidRPr="00F90EA9" w:rsidRDefault="0012273F" w:rsidP="00066A62">
            <w:r w:rsidRPr="00F90EA9">
              <w:t>Charakteristika aktivity</w:t>
            </w:r>
          </w:p>
        </w:tc>
        <w:tc>
          <w:tcPr>
            <w:tcW w:w="6552" w:type="dxa"/>
            <w:shd w:val="clear" w:color="auto" w:fill="C6D9F1" w:themeFill="text2" w:themeFillTint="33"/>
          </w:tcPr>
          <w:p w:rsidR="0012273F" w:rsidRPr="00F90EA9" w:rsidRDefault="0012273F" w:rsidP="00F90874">
            <w:pPr>
              <w:jc w:val="both"/>
            </w:pPr>
            <w:r w:rsidRPr="00F90EA9">
              <w:t xml:space="preserve">Realizace </w:t>
            </w:r>
            <w:r w:rsidR="00F90874" w:rsidRPr="00F90EA9">
              <w:t>veletrhu organizací neformálního vzdělávání a představení aktuální nabídky jejich aktivit</w:t>
            </w:r>
            <w:r w:rsidR="00233A95" w:rsidRPr="00F90EA9">
              <w:t xml:space="preserve"> v podobě </w:t>
            </w:r>
            <w:proofErr w:type="spellStart"/>
            <w:r w:rsidR="00233A95" w:rsidRPr="00F90EA9">
              <w:t>infobannerů</w:t>
            </w:r>
            <w:proofErr w:type="spellEnd"/>
            <w:r w:rsidR="00233A95" w:rsidRPr="00F90EA9">
              <w:t xml:space="preserve"> nebo </w:t>
            </w:r>
            <w:proofErr w:type="spellStart"/>
            <w:r w:rsidR="00233A95" w:rsidRPr="00F90EA9">
              <w:t>infostánku</w:t>
            </w:r>
            <w:proofErr w:type="spellEnd"/>
            <w:r w:rsidR="00233A95" w:rsidRPr="00F90EA9">
              <w:t xml:space="preserve"> v místě konání tradičních veřejností</w:t>
            </w:r>
            <w:r w:rsidR="00446B10" w:rsidRPr="00F90EA9">
              <w:t xml:space="preserve"> hojně</w:t>
            </w:r>
            <w:r w:rsidR="00233A95" w:rsidRPr="00F90EA9">
              <w:t xml:space="preserve"> navštěvovaných akcí na Praze 10.</w:t>
            </w:r>
          </w:p>
        </w:tc>
      </w:tr>
      <w:tr w:rsidR="0012273F" w:rsidRPr="00F90EA9" w:rsidTr="00066A62">
        <w:tc>
          <w:tcPr>
            <w:tcW w:w="2660" w:type="dxa"/>
            <w:shd w:val="clear" w:color="auto" w:fill="C6D9F1" w:themeFill="text2" w:themeFillTint="33"/>
          </w:tcPr>
          <w:p w:rsidR="0012273F" w:rsidRPr="00F90EA9" w:rsidRDefault="0012273F" w:rsidP="00066A62">
            <w:r w:rsidRPr="00F90EA9">
              <w:t>Vazba na povinná, doporučená, volitelná a průřezová opatření MAP</w:t>
            </w:r>
          </w:p>
        </w:tc>
        <w:tc>
          <w:tcPr>
            <w:tcW w:w="6552" w:type="dxa"/>
            <w:shd w:val="clear" w:color="auto" w:fill="C6D9F1" w:themeFill="text2" w:themeFillTint="33"/>
          </w:tcPr>
          <w:p w:rsidR="0012273F" w:rsidRPr="00F90EA9" w:rsidRDefault="0012273F" w:rsidP="00066A62">
            <w:pPr>
              <w:jc w:val="both"/>
            </w:pPr>
            <w:r w:rsidRPr="00F90EA9">
              <w:t>Vazba na všechna doporučená a všechna průřezová volitelná opatření MAP (dle aktuální nabídky volnočasových aktivit a aktivit neformálního vzdělávání).</w:t>
            </w:r>
          </w:p>
        </w:tc>
      </w:tr>
      <w:tr w:rsidR="0012273F" w:rsidRPr="00F90874" w:rsidTr="00066A62">
        <w:tc>
          <w:tcPr>
            <w:tcW w:w="2660" w:type="dxa"/>
            <w:shd w:val="clear" w:color="auto" w:fill="C6D9F1" w:themeFill="text2" w:themeFillTint="33"/>
          </w:tcPr>
          <w:p w:rsidR="0012273F" w:rsidRPr="00F90EA9" w:rsidRDefault="0012273F" w:rsidP="00066A62">
            <w:r w:rsidRPr="00F90EA9">
              <w:t>Vazba na strategické záměry a koncepční dokumenty</w:t>
            </w:r>
          </w:p>
        </w:tc>
        <w:tc>
          <w:tcPr>
            <w:tcW w:w="6552" w:type="dxa"/>
            <w:shd w:val="clear" w:color="auto" w:fill="C6D9F1" w:themeFill="text2" w:themeFillTint="33"/>
          </w:tcPr>
          <w:p w:rsidR="0012273F" w:rsidRPr="00F90874" w:rsidRDefault="0012273F" w:rsidP="00066A62">
            <w:pPr>
              <w:jc w:val="both"/>
            </w:pPr>
            <w:r w:rsidRPr="00F90EA9">
              <w:t>V obecné rovině podporuje principy Strategie vzdělávací politiky ČR do roku 2020, Akční plán inkluzivního vzdělávání 2019-2020, Dlouhodobý záměr vzdělávání a rozvoje vzdělávací soustavy České republiky na období let 2019-2023, Dlouhodobý záměr vzdělávání a rozvoje vzdělávací soustavy hlavního města Prahy 2016 – 2020, Koncepce podpory mládeže 2014-2020 i dalších závazných dokumentů.</w:t>
            </w:r>
          </w:p>
        </w:tc>
      </w:tr>
      <w:tr w:rsidR="0012273F" w:rsidRPr="00F90874" w:rsidTr="00066A62">
        <w:tc>
          <w:tcPr>
            <w:tcW w:w="2660" w:type="dxa"/>
            <w:shd w:val="clear" w:color="auto" w:fill="C6D9F1" w:themeFill="text2" w:themeFillTint="33"/>
          </w:tcPr>
          <w:p w:rsidR="0012273F" w:rsidRPr="00F90874" w:rsidRDefault="0012273F" w:rsidP="00066A62">
            <w:r w:rsidRPr="00F90874">
              <w:t>Zdroj financování</w:t>
            </w:r>
          </w:p>
        </w:tc>
        <w:tc>
          <w:tcPr>
            <w:tcW w:w="6552" w:type="dxa"/>
            <w:shd w:val="clear" w:color="auto" w:fill="C6D9F1" w:themeFill="text2" w:themeFillTint="33"/>
          </w:tcPr>
          <w:p w:rsidR="0012273F" w:rsidRPr="00F90874" w:rsidRDefault="0012273F" w:rsidP="00F90874">
            <w:pPr>
              <w:jc w:val="both"/>
            </w:pPr>
            <w:r w:rsidRPr="00F90874">
              <w:t xml:space="preserve">Rozpočet MAP </w:t>
            </w:r>
          </w:p>
        </w:tc>
      </w:tr>
      <w:tr w:rsidR="0012273F" w:rsidRPr="00F90874" w:rsidTr="00066A62">
        <w:tc>
          <w:tcPr>
            <w:tcW w:w="2660" w:type="dxa"/>
            <w:shd w:val="clear" w:color="auto" w:fill="C6D9F1" w:themeFill="text2" w:themeFillTint="33"/>
          </w:tcPr>
          <w:p w:rsidR="0012273F" w:rsidRPr="00F90874" w:rsidRDefault="0012273F" w:rsidP="00066A62">
            <w:r w:rsidRPr="00F90874">
              <w:t>Předpokládané náklady</w:t>
            </w:r>
          </w:p>
        </w:tc>
        <w:tc>
          <w:tcPr>
            <w:tcW w:w="6552" w:type="dxa"/>
            <w:shd w:val="clear" w:color="auto" w:fill="C6D9F1" w:themeFill="text2" w:themeFillTint="33"/>
          </w:tcPr>
          <w:p w:rsidR="0012273F" w:rsidRPr="00F90874" w:rsidRDefault="00F90874" w:rsidP="00066A62">
            <w:pPr>
              <w:jc w:val="both"/>
            </w:pPr>
            <w:r w:rsidRPr="00F90874">
              <w:t>15</w:t>
            </w:r>
            <w:r w:rsidR="0012273F" w:rsidRPr="00F90874">
              <w:t> 000 Kč</w:t>
            </w:r>
          </w:p>
        </w:tc>
      </w:tr>
      <w:tr w:rsidR="0012273F" w:rsidRPr="00F90874" w:rsidTr="00066A62">
        <w:tc>
          <w:tcPr>
            <w:tcW w:w="2660" w:type="dxa"/>
            <w:shd w:val="clear" w:color="auto" w:fill="C6D9F1" w:themeFill="text2" w:themeFillTint="33"/>
          </w:tcPr>
          <w:p w:rsidR="0012273F" w:rsidRPr="00F90874" w:rsidRDefault="0012273F" w:rsidP="00066A62">
            <w:r w:rsidRPr="00F90874">
              <w:t>Indikátor</w:t>
            </w:r>
          </w:p>
        </w:tc>
        <w:tc>
          <w:tcPr>
            <w:tcW w:w="6552" w:type="dxa"/>
            <w:shd w:val="clear" w:color="auto" w:fill="C6D9F1" w:themeFill="text2" w:themeFillTint="33"/>
          </w:tcPr>
          <w:p w:rsidR="0012273F" w:rsidRPr="00F90874" w:rsidRDefault="0012273F" w:rsidP="00F90874">
            <w:pPr>
              <w:jc w:val="both"/>
            </w:pPr>
            <w:r w:rsidRPr="00F90874">
              <w:t xml:space="preserve">Realizace </w:t>
            </w:r>
            <w:r w:rsidR="00F90874" w:rsidRPr="00F90874">
              <w:t>akce</w:t>
            </w:r>
          </w:p>
        </w:tc>
      </w:tr>
      <w:tr w:rsidR="0012273F" w:rsidRPr="00F90874" w:rsidTr="00066A62">
        <w:tc>
          <w:tcPr>
            <w:tcW w:w="2660" w:type="dxa"/>
            <w:shd w:val="clear" w:color="auto" w:fill="C6D9F1" w:themeFill="text2" w:themeFillTint="33"/>
          </w:tcPr>
          <w:p w:rsidR="0012273F" w:rsidRPr="00F90874" w:rsidRDefault="0012273F" w:rsidP="00066A62">
            <w:r w:rsidRPr="00F90874">
              <w:t>Subjekty, které plánují realizovat aktivitu</w:t>
            </w:r>
          </w:p>
        </w:tc>
        <w:tc>
          <w:tcPr>
            <w:tcW w:w="6552" w:type="dxa"/>
            <w:shd w:val="clear" w:color="auto" w:fill="C6D9F1" w:themeFill="text2" w:themeFillTint="33"/>
          </w:tcPr>
          <w:p w:rsidR="0012273F" w:rsidRPr="00F90874" w:rsidRDefault="0012273F" w:rsidP="00F90874">
            <w:pPr>
              <w:jc w:val="both"/>
            </w:pPr>
            <w:r w:rsidRPr="00F90874">
              <w:t xml:space="preserve">MČ Praha 10 </w:t>
            </w:r>
          </w:p>
        </w:tc>
      </w:tr>
      <w:tr w:rsidR="0012273F" w:rsidRPr="00F90874" w:rsidTr="00066A62">
        <w:tc>
          <w:tcPr>
            <w:tcW w:w="2660" w:type="dxa"/>
            <w:shd w:val="clear" w:color="auto" w:fill="C6D9F1" w:themeFill="text2" w:themeFillTint="33"/>
          </w:tcPr>
          <w:p w:rsidR="0012273F" w:rsidRPr="00F90874" w:rsidRDefault="0012273F" w:rsidP="00066A62">
            <w:r w:rsidRPr="00F90874">
              <w:t>Spolupráce</w:t>
            </w:r>
          </w:p>
        </w:tc>
        <w:tc>
          <w:tcPr>
            <w:tcW w:w="6552" w:type="dxa"/>
            <w:shd w:val="clear" w:color="auto" w:fill="C6D9F1" w:themeFill="text2" w:themeFillTint="33"/>
          </w:tcPr>
          <w:p w:rsidR="0012273F" w:rsidRPr="00F90874" w:rsidRDefault="0012273F" w:rsidP="00066A62">
            <w:pPr>
              <w:jc w:val="both"/>
            </w:pPr>
            <w:r w:rsidRPr="00F90874">
              <w:t>Organizace neformálního vzdělávání</w:t>
            </w:r>
            <w:r w:rsidR="00F90874" w:rsidRPr="00F90874">
              <w:t>, ZŠ</w:t>
            </w:r>
          </w:p>
        </w:tc>
      </w:tr>
      <w:tr w:rsidR="0012273F" w:rsidRPr="00F90874" w:rsidTr="00066A62">
        <w:tc>
          <w:tcPr>
            <w:tcW w:w="2660" w:type="dxa"/>
            <w:shd w:val="clear" w:color="auto" w:fill="C6D9F1" w:themeFill="text2" w:themeFillTint="33"/>
          </w:tcPr>
          <w:p w:rsidR="0012273F" w:rsidRPr="00F90874" w:rsidRDefault="0012273F" w:rsidP="00066A62">
            <w:r w:rsidRPr="00F90874">
              <w:t>Odpovědnost</w:t>
            </w:r>
          </w:p>
        </w:tc>
        <w:tc>
          <w:tcPr>
            <w:tcW w:w="6552" w:type="dxa"/>
            <w:shd w:val="clear" w:color="auto" w:fill="C6D9F1" w:themeFill="text2" w:themeFillTint="33"/>
          </w:tcPr>
          <w:p w:rsidR="0012273F" w:rsidRPr="00F90874" w:rsidRDefault="00F90874" w:rsidP="00066A62">
            <w:pPr>
              <w:jc w:val="both"/>
            </w:pPr>
            <w:r w:rsidRPr="00F90874">
              <w:t>MČ Praha 10</w:t>
            </w:r>
          </w:p>
        </w:tc>
      </w:tr>
      <w:tr w:rsidR="0012273F" w:rsidRPr="00FC7D16" w:rsidTr="00066A62">
        <w:tc>
          <w:tcPr>
            <w:tcW w:w="2660" w:type="dxa"/>
            <w:shd w:val="clear" w:color="auto" w:fill="C6D9F1" w:themeFill="text2" w:themeFillTint="33"/>
          </w:tcPr>
          <w:p w:rsidR="0012273F" w:rsidRPr="00F90874" w:rsidRDefault="0012273F" w:rsidP="00066A62">
            <w:r w:rsidRPr="00F90874">
              <w:t>Termín</w:t>
            </w:r>
          </w:p>
        </w:tc>
        <w:tc>
          <w:tcPr>
            <w:tcW w:w="6552" w:type="dxa"/>
            <w:shd w:val="clear" w:color="auto" w:fill="C6D9F1" w:themeFill="text2" w:themeFillTint="33"/>
          </w:tcPr>
          <w:p w:rsidR="0012273F" w:rsidRPr="00FC7D16" w:rsidRDefault="0012273F" w:rsidP="00066A62">
            <w:pPr>
              <w:jc w:val="both"/>
            </w:pPr>
            <w:r w:rsidRPr="00F90874">
              <w:t>Do konce školního roku 2019/2020</w:t>
            </w:r>
          </w:p>
        </w:tc>
      </w:tr>
    </w:tbl>
    <w:p w:rsidR="0012273F" w:rsidRDefault="0012273F" w:rsidP="0012273F"/>
    <w:p w:rsidR="00F036E3" w:rsidRDefault="00F036E3" w:rsidP="00F036E3"/>
    <w:p w:rsidR="00BB5FAF" w:rsidRDefault="00BB5FAF">
      <w:r>
        <w:br w:type="page"/>
      </w:r>
    </w:p>
    <w:p w:rsidR="00F036E3" w:rsidRPr="003D1285" w:rsidRDefault="00F036E3" w:rsidP="00F036E3">
      <w:pPr>
        <w:pStyle w:val="Nadpis1"/>
        <w:rPr>
          <w:rStyle w:val="ListLabel1"/>
          <w:color w:val="auto"/>
        </w:rPr>
      </w:pPr>
      <w:bookmarkStart w:id="30" w:name="_Toc522710524"/>
      <w:bookmarkStart w:id="31" w:name="_Toc527448676"/>
      <w:bookmarkStart w:id="32" w:name="_Toc18445816"/>
      <w:r w:rsidRPr="003D1285">
        <w:rPr>
          <w:rStyle w:val="ListLabel1"/>
          <w:color w:val="auto"/>
        </w:rPr>
        <w:lastRenderedPageBreak/>
        <w:t>Opatření 2 Vzdělávání pedagogických pracovníků</w:t>
      </w:r>
      <w:bookmarkEnd w:id="30"/>
      <w:bookmarkEnd w:id="31"/>
      <w:bookmarkEnd w:id="32"/>
    </w:p>
    <w:p w:rsidR="00F036E3" w:rsidRDefault="00F036E3" w:rsidP="00F036E3">
      <w:pPr>
        <w:jc w:val="both"/>
      </w:pPr>
    </w:p>
    <w:p w:rsidR="00F036E3" w:rsidRPr="00E44EFD" w:rsidRDefault="009F461D" w:rsidP="00F036E3">
      <w:pPr>
        <w:jc w:val="both"/>
        <w:rPr>
          <w:rFonts w:ascii="Times New Roman" w:hAnsi="Times New Roman" w:cs="Times New Roman"/>
          <w:sz w:val="24"/>
          <w:szCs w:val="24"/>
        </w:rPr>
      </w:pPr>
      <w:r>
        <w:rPr>
          <w:rFonts w:ascii="Times New Roman" w:hAnsi="Times New Roman" w:cs="Times New Roman"/>
          <w:sz w:val="24"/>
          <w:szCs w:val="24"/>
        </w:rPr>
        <w:t>P</w:t>
      </w:r>
      <w:r w:rsidR="00F036E3" w:rsidRPr="00E44EFD">
        <w:rPr>
          <w:rFonts w:ascii="Times New Roman" w:hAnsi="Times New Roman" w:cs="Times New Roman"/>
          <w:sz w:val="24"/>
          <w:szCs w:val="24"/>
        </w:rPr>
        <w:t xml:space="preserve">otřebnost tohoto opatření </w:t>
      </w:r>
      <w:r w:rsidR="00BB5FAF">
        <w:rPr>
          <w:rFonts w:ascii="Times New Roman" w:hAnsi="Times New Roman" w:cs="Times New Roman"/>
          <w:sz w:val="24"/>
          <w:szCs w:val="24"/>
        </w:rPr>
        <w:t xml:space="preserve">byla </w:t>
      </w:r>
      <w:r w:rsidR="00F036E3" w:rsidRPr="00E44EFD">
        <w:rPr>
          <w:rFonts w:ascii="Times New Roman" w:hAnsi="Times New Roman" w:cs="Times New Roman"/>
          <w:sz w:val="24"/>
          <w:szCs w:val="24"/>
        </w:rPr>
        <w:t xml:space="preserve">potvrzena dotazníkovým šetřením realizovaným týmem MAP od 26. 4. 2017 do 31. 5. 2017. </w:t>
      </w:r>
      <w:r w:rsidR="00BB5FAF" w:rsidRPr="00E44EFD">
        <w:rPr>
          <w:rFonts w:ascii="Times New Roman" w:hAnsi="Times New Roman" w:cs="Times New Roman"/>
          <w:sz w:val="24"/>
          <w:szCs w:val="24"/>
        </w:rPr>
        <w:t xml:space="preserve">Účastníci MAP se shodli </w:t>
      </w:r>
      <w:r w:rsidR="00BB5FAF">
        <w:rPr>
          <w:rFonts w:ascii="Times New Roman" w:hAnsi="Times New Roman" w:cs="Times New Roman"/>
          <w:sz w:val="24"/>
          <w:szCs w:val="24"/>
        </w:rPr>
        <w:t>již v průběhu projektu MAP I</w:t>
      </w:r>
      <w:r w:rsidR="00BB5FAF" w:rsidRPr="00E44EFD">
        <w:rPr>
          <w:rFonts w:ascii="Times New Roman" w:hAnsi="Times New Roman" w:cs="Times New Roman"/>
          <w:sz w:val="24"/>
          <w:szCs w:val="24"/>
        </w:rPr>
        <w:t xml:space="preserve"> na důležitosti podpory rozvoje vzdělávání pedagogických pracovníků. </w:t>
      </w:r>
      <w:r w:rsidR="00BB5FAF">
        <w:rPr>
          <w:rFonts w:ascii="Times New Roman" w:hAnsi="Times New Roman" w:cs="Times New Roman"/>
          <w:sz w:val="24"/>
          <w:szCs w:val="24"/>
        </w:rPr>
        <w:t>Tato shoda trvá a podpora bude pokračovat i v rámci projektu MAP II.</w:t>
      </w:r>
    </w:p>
    <w:p w:rsidR="00F036E3" w:rsidRPr="003D1285" w:rsidRDefault="00F036E3" w:rsidP="00F036E3">
      <w:pPr>
        <w:pStyle w:val="Nadpis1"/>
        <w:rPr>
          <w:rStyle w:val="ListLabel1"/>
          <w:color w:val="auto"/>
        </w:rPr>
      </w:pPr>
      <w:bookmarkStart w:id="33" w:name="_Toc522710525"/>
      <w:bookmarkStart w:id="34" w:name="_Toc527448677"/>
      <w:bookmarkStart w:id="35" w:name="_Toc18445817"/>
      <w:r w:rsidRPr="003D1285">
        <w:rPr>
          <w:rStyle w:val="ListLabel1"/>
          <w:color w:val="auto"/>
        </w:rPr>
        <w:t>Cíl 2.1 Další vzdělávání pedagogických pracovníků v oblasti inkluze</w:t>
      </w:r>
      <w:bookmarkEnd w:id="33"/>
      <w:bookmarkEnd w:id="34"/>
      <w:bookmarkEnd w:id="35"/>
      <w:r w:rsidRPr="003D1285">
        <w:rPr>
          <w:rStyle w:val="ListLabel1"/>
          <w:color w:val="auto"/>
        </w:rPr>
        <w:t xml:space="preserve"> </w:t>
      </w:r>
    </w:p>
    <w:p w:rsidR="00F036E3" w:rsidRDefault="00F036E3" w:rsidP="00F036E3">
      <w:pPr>
        <w:jc w:val="both"/>
      </w:pPr>
    </w:p>
    <w:p w:rsidR="00F036E3" w:rsidRPr="00E44EFD" w:rsidRDefault="00F036E3" w:rsidP="00F036E3">
      <w:pPr>
        <w:jc w:val="both"/>
        <w:rPr>
          <w:rFonts w:ascii="Times New Roman" w:hAnsi="Times New Roman" w:cs="Times New Roman"/>
          <w:sz w:val="24"/>
          <w:szCs w:val="24"/>
        </w:rPr>
      </w:pPr>
      <w:r w:rsidRPr="00E44EFD">
        <w:rPr>
          <w:rFonts w:ascii="Times New Roman" w:hAnsi="Times New Roman" w:cs="Times New Roman"/>
          <w:sz w:val="24"/>
          <w:szCs w:val="24"/>
        </w:rPr>
        <w:t xml:space="preserve">Tento cíl je v souladu s prioritou 3 Strategického rámce MAP </w:t>
      </w:r>
      <w:r w:rsidRPr="00BB5FAF">
        <w:rPr>
          <w:rFonts w:ascii="Times New Roman" w:hAnsi="Times New Roman" w:cs="Times New Roman"/>
          <w:i/>
          <w:sz w:val="24"/>
          <w:szCs w:val="24"/>
        </w:rPr>
        <w:t>Vzdělávání pedagogických pracovníků</w:t>
      </w:r>
      <w:r w:rsidRPr="00E44EFD">
        <w:rPr>
          <w:rFonts w:ascii="Times New Roman" w:hAnsi="Times New Roman" w:cs="Times New Roman"/>
          <w:sz w:val="24"/>
          <w:szCs w:val="24"/>
        </w:rPr>
        <w:t xml:space="preserve">, cíl 3.2 </w:t>
      </w:r>
      <w:r w:rsidRPr="00BB5FAF">
        <w:rPr>
          <w:rFonts w:ascii="Times New Roman" w:hAnsi="Times New Roman" w:cs="Times New Roman"/>
          <w:i/>
          <w:sz w:val="24"/>
          <w:szCs w:val="24"/>
        </w:rPr>
        <w:t>Další vzdělávání pedagogických pracovníků v rámci inkluze</w:t>
      </w:r>
      <w:r w:rsidRPr="00E44EFD">
        <w:rPr>
          <w:rFonts w:ascii="Times New Roman" w:hAnsi="Times New Roman" w:cs="Times New Roman"/>
          <w:sz w:val="24"/>
          <w:szCs w:val="24"/>
        </w:rPr>
        <w:t xml:space="preserve">. Koresponduje rovněž s prioritou Strategického rámce MAP 2 </w:t>
      </w:r>
      <w:r w:rsidRPr="00BB5FAF">
        <w:rPr>
          <w:rFonts w:ascii="Times New Roman" w:hAnsi="Times New Roman" w:cs="Times New Roman"/>
          <w:i/>
          <w:sz w:val="24"/>
          <w:szCs w:val="24"/>
        </w:rPr>
        <w:t>Inkluzivní vzdělávání dětí a žáků mateřských a základních škol</w:t>
      </w:r>
      <w:r w:rsidRPr="00E44EFD">
        <w:rPr>
          <w:rFonts w:ascii="Times New Roman" w:hAnsi="Times New Roman" w:cs="Times New Roman"/>
          <w:sz w:val="24"/>
          <w:szCs w:val="24"/>
        </w:rPr>
        <w:t xml:space="preserve">, cíl 2.3 </w:t>
      </w:r>
      <w:r w:rsidRPr="00BB5FAF">
        <w:rPr>
          <w:rFonts w:ascii="Times New Roman" w:hAnsi="Times New Roman" w:cs="Times New Roman"/>
          <w:i/>
          <w:sz w:val="24"/>
          <w:szCs w:val="24"/>
        </w:rPr>
        <w:t>Osobní rozvoj a další vzdělávání pedagogických pracovníků v rámci inkluze</w:t>
      </w:r>
      <w:r w:rsidRPr="00E44EFD">
        <w:rPr>
          <w:rFonts w:ascii="Times New Roman" w:hAnsi="Times New Roman" w:cs="Times New Roman"/>
          <w:sz w:val="24"/>
          <w:szCs w:val="24"/>
        </w:rPr>
        <w:t>.</w:t>
      </w:r>
    </w:p>
    <w:p w:rsidR="00F036E3" w:rsidRPr="001B1300" w:rsidRDefault="00F036E3" w:rsidP="00F036E3">
      <w:pPr>
        <w:jc w:val="both"/>
      </w:pPr>
      <w:r w:rsidRPr="00E44EFD">
        <w:rPr>
          <w:rFonts w:ascii="Times New Roman" w:hAnsi="Times New Roman" w:cs="Times New Roman"/>
          <w:sz w:val="24"/>
          <w:szCs w:val="24"/>
        </w:rPr>
        <w:t>Příprava vzdělávání v rámci profesního rozvoje pedagogických pracovníků, převážně v oblasti praktických dovedností v oblasti inkluze, formou moderních metod osobního rozvoje bude podpořena následujícími aktivitami:</w:t>
      </w:r>
    </w:p>
    <w:p w:rsidR="00066A62" w:rsidRPr="00347199" w:rsidRDefault="00066A62" w:rsidP="00066A62">
      <w:pPr>
        <w:jc w:val="both"/>
        <w:rPr>
          <w:rFonts w:ascii="Times New Roman" w:hAnsi="Times New Roman" w:cs="Times New Roman"/>
          <w:sz w:val="24"/>
          <w:szCs w:val="24"/>
        </w:rPr>
      </w:pPr>
      <w:r w:rsidRPr="00066A62">
        <w:rPr>
          <w:b/>
          <w:u w:val="single"/>
        </w:rPr>
        <w:t>PŘÍLEŽITOST</w:t>
      </w:r>
    </w:p>
    <w:p w:rsidR="00066A62" w:rsidRPr="00347199" w:rsidRDefault="00F036E3" w:rsidP="00066A62">
      <w:pPr>
        <w:jc w:val="both"/>
        <w:rPr>
          <w:rFonts w:ascii="Times New Roman" w:hAnsi="Times New Roman" w:cs="Times New Roman"/>
          <w:sz w:val="24"/>
          <w:szCs w:val="24"/>
        </w:rPr>
      </w:pPr>
      <w:r>
        <w:rPr>
          <w:rFonts w:cs="Segoe UI"/>
          <w:b/>
          <w:color w:val="000000" w:themeColor="text1"/>
        </w:rPr>
        <w:t>Aktivita 2.1.1.</w:t>
      </w:r>
      <w:r w:rsidRPr="00FC7D16">
        <w:rPr>
          <w:rFonts w:cs="Segoe UI"/>
          <w:b/>
          <w:color w:val="000000" w:themeColor="text1"/>
        </w:rPr>
        <w:t xml:space="preserve"> </w:t>
      </w:r>
      <w:r>
        <w:rPr>
          <w:rFonts w:cs="Segoe UI"/>
          <w:b/>
          <w:color w:val="000000" w:themeColor="text1"/>
        </w:rPr>
        <w:t>Další vzdělávání v oblasti inkluze v předškolním vzdělávání</w:t>
      </w:r>
      <w:r w:rsidR="00066A62">
        <w:rPr>
          <w:rFonts w:cs="Segoe UI"/>
          <w:b/>
          <w:color w:val="000000" w:themeColor="text1"/>
        </w:rPr>
        <w:t xml:space="preserve"> - </w:t>
      </w:r>
      <w:r w:rsidR="00066A62" w:rsidRPr="00066A62">
        <w:rPr>
          <w:b/>
          <w:u w:val="single"/>
        </w:rPr>
        <w:t>PŘÍLEŽITOST</w:t>
      </w:r>
    </w:p>
    <w:p w:rsidR="00F036E3" w:rsidRPr="00E44EFD" w:rsidRDefault="00F036E3" w:rsidP="00F036E3">
      <w:pPr>
        <w:jc w:val="both"/>
        <w:rPr>
          <w:rFonts w:ascii="Times New Roman" w:hAnsi="Times New Roman" w:cs="Times New Roman"/>
          <w:sz w:val="24"/>
          <w:szCs w:val="24"/>
        </w:rPr>
      </w:pPr>
      <w:r w:rsidRPr="00E44EFD">
        <w:rPr>
          <w:rFonts w:ascii="Times New Roman" w:hAnsi="Times New Roman" w:cs="Times New Roman"/>
          <w:sz w:val="24"/>
          <w:szCs w:val="24"/>
        </w:rPr>
        <w:t xml:space="preserve">Workshopy pro učitele – lídry MŠ budou zaměřeny hlavně na výměnu zkušeností a dobré praxe v oblasti inkluzivního vzdělávání, dále na zavádění moderních metod výuky - alternativní přístupy v MŠ (Lesní školky, Montessori apod.), metodickou podporu učitelů, aktivizující formy učení, soft </w:t>
      </w:r>
      <w:proofErr w:type="spellStart"/>
      <w:r w:rsidRPr="00E44EFD">
        <w:rPr>
          <w:rFonts w:ascii="Times New Roman" w:hAnsi="Times New Roman" w:cs="Times New Roman"/>
          <w:sz w:val="24"/>
          <w:szCs w:val="24"/>
        </w:rPr>
        <w:t>skills</w:t>
      </w:r>
      <w:proofErr w:type="spellEnd"/>
      <w:r w:rsidRPr="00E44EFD">
        <w:rPr>
          <w:rFonts w:ascii="Times New Roman" w:hAnsi="Times New Roman" w:cs="Times New Roman"/>
          <w:sz w:val="24"/>
          <w:szCs w:val="24"/>
        </w:rPr>
        <w:t xml:space="preserve"> nebo problematiku dvouletých dětí v MŠ. Workshopů se budou účastnit vybraní učitelé – lídři, kteří budou po jejich skončení dále předávat své poznatky ostatním kolegům. Pozvánka na workshopy bude rozeslána vybraným učitelům - lídrům mateřských škol na území MČ Praha 10, kteří se zapojili do MAP.</w:t>
      </w:r>
    </w:p>
    <w:p w:rsidR="00F036E3" w:rsidRPr="00E44EFD" w:rsidRDefault="00F036E3" w:rsidP="00F036E3">
      <w:pPr>
        <w:jc w:val="both"/>
        <w:rPr>
          <w:rFonts w:ascii="Times New Roman" w:hAnsi="Times New Roman" w:cs="Times New Roman"/>
          <w:sz w:val="24"/>
          <w:szCs w:val="24"/>
        </w:rPr>
      </w:pPr>
      <w:r w:rsidRPr="00E44EFD">
        <w:rPr>
          <w:rFonts w:ascii="Times New Roman" w:hAnsi="Times New Roman" w:cs="Times New Roman"/>
          <w:sz w:val="24"/>
          <w:szCs w:val="24"/>
        </w:rPr>
        <w:t xml:space="preserve">Tato aktivita je v souladu s prioritou 3 Strategického rámce MAP </w:t>
      </w:r>
      <w:r w:rsidRPr="002D3C33">
        <w:rPr>
          <w:rFonts w:ascii="Times New Roman" w:hAnsi="Times New Roman" w:cs="Times New Roman"/>
          <w:i/>
          <w:sz w:val="24"/>
          <w:szCs w:val="24"/>
        </w:rPr>
        <w:t>Vzdělávání pedagogických pracovníků</w:t>
      </w:r>
      <w:r w:rsidRPr="00E44EFD">
        <w:rPr>
          <w:rFonts w:ascii="Times New Roman" w:hAnsi="Times New Roman" w:cs="Times New Roman"/>
          <w:sz w:val="24"/>
          <w:szCs w:val="24"/>
        </w:rPr>
        <w:t xml:space="preserve">, cíl 3.2 </w:t>
      </w:r>
      <w:r w:rsidRPr="002D3C33">
        <w:rPr>
          <w:rFonts w:ascii="Times New Roman" w:hAnsi="Times New Roman" w:cs="Times New Roman"/>
          <w:i/>
          <w:sz w:val="24"/>
          <w:szCs w:val="24"/>
        </w:rPr>
        <w:t>Další vzdělávání pedagogických pracovníků v rámci inkluze</w:t>
      </w:r>
      <w:r w:rsidRPr="00E44EFD">
        <w:rPr>
          <w:rFonts w:ascii="Times New Roman" w:hAnsi="Times New Roman" w:cs="Times New Roman"/>
          <w:sz w:val="24"/>
          <w:szCs w:val="24"/>
        </w:rPr>
        <w:t xml:space="preserve">. Koresponduje rovněž s prioritou Strategického rámce MAP 2 </w:t>
      </w:r>
      <w:r w:rsidRPr="002D3C33">
        <w:rPr>
          <w:rFonts w:ascii="Times New Roman" w:hAnsi="Times New Roman" w:cs="Times New Roman"/>
          <w:i/>
          <w:sz w:val="24"/>
          <w:szCs w:val="24"/>
        </w:rPr>
        <w:t xml:space="preserve">Inkluzivní vzdělávání dětí a </w:t>
      </w:r>
      <w:r w:rsidRPr="002D3C33">
        <w:rPr>
          <w:rFonts w:ascii="Times New Roman" w:hAnsi="Times New Roman" w:cs="Times New Roman"/>
          <w:i/>
          <w:sz w:val="24"/>
          <w:szCs w:val="24"/>
        </w:rPr>
        <w:lastRenderedPageBreak/>
        <w:t>žáků mateřských a základních škol</w:t>
      </w:r>
      <w:r w:rsidRPr="00E44EFD">
        <w:rPr>
          <w:rFonts w:ascii="Times New Roman" w:hAnsi="Times New Roman" w:cs="Times New Roman"/>
          <w:sz w:val="24"/>
          <w:szCs w:val="24"/>
        </w:rPr>
        <w:t xml:space="preserve">, cíl 2.3 </w:t>
      </w:r>
      <w:r w:rsidRPr="002D3C33">
        <w:rPr>
          <w:rFonts w:ascii="Times New Roman" w:hAnsi="Times New Roman" w:cs="Times New Roman"/>
          <w:i/>
          <w:sz w:val="24"/>
          <w:szCs w:val="24"/>
        </w:rPr>
        <w:t>Osobní rozvoj a další vzdělávání pedagogických pracovníků v rámci inkluze</w:t>
      </w:r>
      <w:r w:rsidRPr="00E44EFD">
        <w:rPr>
          <w:rFonts w:ascii="Times New Roman" w:hAnsi="Times New Roman" w:cs="Times New Roman"/>
          <w:sz w:val="24"/>
          <w:szCs w:val="24"/>
        </w:rPr>
        <w:t>.</w:t>
      </w:r>
    </w:p>
    <w:p w:rsidR="00F036E3" w:rsidRDefault="00F036E3" w:rsidP="00F036E3">
      <w:pPr>
        <w:jc w:val="both"/>
        <w:rPr>
          <w:rFonts w:cs="Segoe UI"/>
          <w:b/>
          <w:color w:val="000000" w:themeColor="text1"/>
        </w:rPr>
      </w:pPr>
    </w:p>
    <w:tbl>
      <w:tblPr>
        <w:tblStyle w:val="Mkatabulky"/>
        <w:tblW w:w="0" w:type="auto"/>
        <w:tblLook w:val="04A0"/>
      </w:tblPr>
      <w:tblGrid>
        <w:gridCol w:w="2660"/>
        <w:gridCol w:w="6552"/>
      </w:tblGrid>
      <w:tr w:rsidR="00F036E3" w:rsidRPr="00FC7D16" w:rsidTr="00FD2D50">
        <w:tc>
          <w:tcPr>
            <w:tcW w:w="2660" w:type="dxa"/>
            <w:shd w:val="clear" w:color="auto" w:fill="8DB3E2" w:themeFill="text2" w:themeFillTint="66"/>
          </w:tcPr>
          <w:p w:rsidR="00F036E3" w:rsidRPr="00FC7D16" w:rsidRDefault="00F036E3" w:rsidP="00FD2D50">
            <w:pPr>
              <w:jc w:val="both"/>
            </w:pPr>
            <w:r w:rsidRPr="00FC7D16">
              <w:t>Číslo a název aktivity</w:t>
            </w:r>
          </w:p>
        </w:tc>
        <w:tc>
          <w:tcPr>
            <w:tcW w:w="6552" w:type="dxa"/>
            <w:shd w:val="clear" w:color="auto" w:fill="8DB3E2" w:themeFill="text2" w:themeFillTint="66"/>
          </w:tcPr>
          <w:p w:rsidR="00F036E3" w:rsidRPr="00FC7D16" w:rsidRDefault="00F036E3" w:rsidP="00FD2D50">
            <w:r>
              <w:t>2.1.1.</w:t>
            </w:r>
            <w:r w:rsidRPr="00FC7D16">
              <w:t xml:space="preserve"> </w:t>
            </w:r>
            <w:r w:rsidRPr="00724A61">
              <w:t>Další vzdělávání v oblasti inkluze v předškolním vzdělávání</w:t>
            </w:r>
          </w:p>
        </w:tc>
      </w:tr>
      <w:tr w:rsidR="00F036E3" w:rsidRPr="00FC7D16" w:rsidTr="00FD2D50">
        <w:tc>
          <w:tcPr>
            <w:tcW w:w="2660" w:type="dxa"/>
            <w:shd w:val="clear" w:color="auto" w:fill="C6D9F1" w:themeFill="text2" w:themeFillTint="33"/>
          </w:tcPr>
          <w:p w:rsidR="00F036E3" w:rsidRPr="00FC7D16" w:rsidRDefault="00F036E3" w:rsidP="00FD2D50">
            <w:r w:rsidRPr="00FC7D16">
              <w:t>Typ aktivity</w:t>
            </w:r>
          </w:p>
        </w:tc>
        <w:tc>
          <w:tcPr>
            <w:tcW w:w="6552" w:type="dxa"/>
            <w:shd w:val="clear" w:color="auto" w:fill="C6D9F1" w:themeFill="text2" w:themeFillTint="33"/>
          </w:tcPr>
          <w:p w:rsidR="00F036E3" w:rsidRPr="00FC7D16" w:rsidRDefault="00F036E3" w:rsidP="00FD2D50">
            <w:pPr>
              <w:jc w:val="both"/>
            </w:pPr>
            <w:r w:rsidRPr="00FC7D16">
              <w:t>Aktivita spolupráce</w:t>
            </w:r>
          </w:p>
        </w:tc>
      </w:tr>
      <w:tr w:rsidR="00F036E3" w:rsidRPr="00FC7D16" w:rsidTr="00FD2D50">
        <w:tc>
          <w:tcPr>
            <w:tcW w:w="2660" w:type="dxa"/>
            <w:shd w:val="clear" w:color="auto" w:fill="C6D9F1" w:themeFill="text2" w:themeFillTint="33"/>
          </w:tcPr>
          <w:p w:rsidR="00F036E3" w:rsidRPr="00FC7D16" w:rsidRDefault="00F036E3" w:rsidP="00FD2D50">
            <w:r w:rsidRPr="00FC7D16">
              <w:t>Charakteristika aktivity</w:t>
            </w:r>
          </w:p>
        </w:tc>
        <w:tc>
          <w:tcPr>
            <w:tcW w:w="6552" w:type="dxa"/>
            <w:shd w:val="clear" w:color="auto" w:fill="C6D9F1" w:themeFill="text2" w:themeFillTint="33"/>
          </w:tcPr>
          <w:p w:rsidR="00F036E3" w:rsidRPr="00FC7D16" w:rsidRDefault="00F036E3" w:rsidP="00FD2D50">
            <w:pPr>
              <w:jc w:val="both"/>
            </w:pPr>
            <w:r>
              <w:t>V</w:t>
            </w:r>
            <w:r w:rsidRPr="00FC7D16">
              <w:t xml:space="preserve">zdělávání v rámci profesního rozvoje pedagogických pracovníků </w:t>
            </w:r>
            <w:r>
              <w:t xml:space="preserve">MŠ </w:t>
            </w:r>
            <w:r w:rsidRPr="00FC7D16">
              <w:t>formou DVPP, následné předání zkušeností proškolených pedagogů kolektivu</w:t>
            </w:r>
          </w:p>
        </w:tc>
      </w:tr>
      <w:tr w:rsidR="00F036E3" w:rsidRPr="00FC7D16" w:rsidTr="00FD2D50">
        <w:tc>
          <w:tcPr>
            <w:tcW w:w="2660" w:type="dxa"/>
            <w:shd w:val="clear" w:color="auto" w:fill="C6D9F1" w:themeFill="text2" w:themeFillTint="33"/>
          </w:tcPr>
          <w:p w:rsidR="00F036E3" w:rsidRPr="00724A61" w:rsidRDefault="00F036E3" w:rsidP="00FD2D50">
            <w:r w:rsidRPr="00724A61">
              <w:t>Vazba na povinná, doporučená, volitelná a průřezová opatření MAP</w:t>
            </w:r>
          </w:p>
        </w:tc>
        <w:tc>
          <w:tcPr>
            <w:tcW w:w="6552" w:type="dxa"/>
            <w:shd w:val="clear" w:color="auto" w:fill="C6D9F1" w:themeFill="text2" w:themeFillTint="33"/>
          </w:tcPr>
          <w:p w:rsidR="00F036E3" w:rsidRPr="00FC7D16" w:rsidRDefault="00F036E3" w:rsidP="00FD2D50">
            <w:pPr>
              <w:jc w:val="both"/>
            </w:pPr>
            <w:r w:rsidRPr="00FC7D16">
              <w:t>Povinné opatření MAP č. 1 Předškolní vzdělávání a péče: dostupnost – inkluze – kvalita</w:t>
            </w:r>
          </w:p>
        </w:tc>
      </w:tr>
      <w:tr w:rsidR="00F036E3" w:rsidRPr="00FC7D16" w:rsidTr="00FD2D50">
        <w:tc>
          <w:tcPr>
            <w:tcW w:w="2660" w:type="dxa"/>
            <w:shd w:val="clear" w:color="auto" w:fill="C6D9F1" w:themeFill="text2" w:themeFillTint="33"/>
          </w:tcPr>
          <w:p w:rsidR="00F036E3" w:rsidRPr="00724A61" w:rsidRDefault="00F036E3" w:rsidP="00FD2D50">
            <w:r w:rsidRPr="00724A61">
              <w:t>Vazba na strategické záměry a koncepční dokumenty</w:t>
            </w:r>
          </w:p>
        </w:tc>
        <w:tc>
          <w:tcPr>
            <w:tcW w:w="6552" w:type="dxa"/>
            <w:shd w:val="clear" w:color="auto" w:fill="C6D9F1" w:themeFill="text2" w:themeFillTint="33"/>
          </w:tcPr>
          <w:p w:rsidR="00F036E3" w:rsidRPr="00B533AD" w:rsidRDefault="00F036E3" w:rsidP="00FD2D50">
            <w:pPr>
              <w:jc w:val="both"/>
            </w:pPr>
            <w:r w:rsidRPr="00A02381">
              <w:t>V obecné rovině podporuje principy Strategie vzdělávací politiky ČR do roku 2020, Akční p</w:t>
            </w:r>
            <w:r w:rsidR="00B533AD">
              <w:t>lán inkluzivního vzdělávání 2019-2020</w:t>
            </w:r>
            <w:r w:rsidRPr="00A02381">
              <w:t>, Dlouhodobý záměr vzdělávání a rozvoje vzdělávací soustavy Če</w:t>
            </w:r>
            <w:r w:rsidR="00B533AD">
              <w:t>ské republiky na období let 2019-2023</w:t>
            </w:r>
            <w:r w:rsidRPr="00B533AD">
              <w:t>, Dlouhodobý záměr vzdělávání a rozvoje vzdělávací soustavy hlavního města Prahy 2016 – 2020. Konkrétně Opatření v oblasti předškolního vzdělávání stanovené DZ HMP 2016-2020 č. I.4 Podpora rozvíjení integrace dětí se zdravotním postižením;</w:t>
            </w:r>
          </w:p>
          <w:p w:rsidR="00F036E3" w:rsidRPr="00A02381" w:rsidRDefault="00F036E3" w:rsidP="00FD2D50">
            <w:pPr>
              <w:jc w:val="both"/>
            </w:pPr>
            <w:r w:rsidRPr="00B533AD">
              <w:t>č. I.5 Podpora integrace dětí s odlišným mateřským jazykem (OMJ)</w:t>
            </w:r>
          </w:p>
        </w:tc>
      </w:tr>
      <w:tr w:rsidR="00F036E3" w:rsidRPr="00FC7D16" w:rsidTr="00FD2D50">
        <w:tc>
          <w:tcPr>
            <w:tcW w:w="2660" w:type="dxa"/>
            <w:shd w:val="clear" w:color="auto" w:fill="C6D9F1" w:themeFill="text2" w:themeFillTint="33"/>
          </w:tcPr>
          <w:p w:rsidR="00F036E3" w:rsidRPr="00FC7D16" w:rsidRDefault="00F036E3" w:rsidP="00FD2D50">
            <w:r w:rsidRPr="00FC7D16">
              <w:t>Zdroj financování</w:t>
            </w:r>
          </w:p>
        </w:tc>
        <w:tc>
          <w:tcPr>
            <w:tcW w:w="6552" w:type="dxa"/>
            <w:shd w:val="clear" w:color="auto" w:fill="C6D9F1" w:themeFill="text2" w:themeFillTint="33"/>
          </w:tcPr>
          <w:p w:rsidR="00F036E3" w:rsidRPr="00A02381" w:rsidRDefault="00F036E3" w:rsidP="00FD2D50">
            <w:pPr>
              <w:jc w:val="both"/>
            </w:pPr>
            <w:r w:rsidRPr="00A02381">
              <w:rPr>
                <w:b/>
              </w:rPr>
              <w:t>Rozpočet MAP</w:t>
            </w:r>
            <w:r w:rsidRPr="00A02381">
              <w:t>, event. dotační tituly</w:t>
            </w:r>
            <w:r>
              <w:t>.</w:t>
            </w:r>
          </w:p>
        </w:tc>
      </w:tr>
      <w:tr w:rsidR="00F036E3" w:rsidRPr="00FC7D16" w:rsidTr="00FD2D50">
        <w:tc>
          <w:tcPr>
            <w:tcW w:w="2660" w:type="dxa"/>
            <w:shd w:val="clear" w:color="auto" w:fill="C6D9F1" w:themeFill="text2" w:themeFillTint="33"/>
          </w:tcPr>
          <w:p w:rsidR="00F036E3" w:rsidRPr="00FC7D16" w:rsidRDefault="00F036E3" w:rsidP="00FD2D50">
            <w:r w:rsidRPr="00FC7D16">
              <w:t>Předpokládané náklady</w:t>
            </w:r>
          </w:p>
        </w:tc>
        <w:tc>
          <w:tcPr>
            <w:tcW w:w="6552" w:type="dxa"/>
            <w:shd w:val="clear" w:color="auto" w:fill="C6D9F1" w:themeFill="text2" w:themeFillTint="33"/>
          </w:tcPr>
          <w:p w:rsidR="00F036E3" w:rsidRPr="00A02381" w:rsidRDefault="00F036E3" w:rsidP="00FD2D50">
            <w:pPr>
              <w:jc w:val="both"/>
            </w:pPr>
            <w:r w:rsidRPr="00A02381">
              <w:t xml:space="preserve">Rozpočet MAP cca </w:t>
            </w:r>
            <w:r>
              <w:t>15</w:t>
            </w:r>
            <w:r w:rsidRPr="00A02381">
              <w:t> 000 Kč, (v případě projektového financování dle vyhlášené výzvy)</w:t>
            </w:r>
          </w:p>
        </w:tc>
      </w:tr>
      <w:tr w:rsidR="00F036E3" w:rsidRPr="00FC7D16" w:rsidTr="00FD2D50">
        <w:tc>
          <w:tcPr>
            <w:tcW w:w="2660" w:type="dxa"/>
            <w:shd w:val="clear" w:color="auto" w:fill="C6D9F1" w:themeFill="text2" w:themeFillTint="33"/>
          </w:tcPr>
          <w:p w:rsidR="00F036E3" w:rsidRPr="00FC7D16" w:rsidRDefault="00F036E3" w:rsidP="00FD2D50">
            <w:r w:rsidRPr="00FC7D16">
              <w:t>Indikátor</w:t>
            </w:r>
          </w:p>
        </w:tc>
        <w:tc>
          <w:tcPr>
            <w:tcW w:w="6552" w:type="dxa"/>
            <w:shd w:val="clear" w:color="auto" w:fill="C6D9F1" w:themeFill="text2" w:themeFillTint="33"/>
          </w:tcPr>
          <w:p w:rsidR="00F036E3" w:rsidRPr="00A02381" w:rsidRDefault="00F036E3" w:rsidP="00FD2D50">
            <w:pPr>
              <w:jc w:val="both"/>
            </w:pPr>
            <w:r w:rsidRPr="00A02381">
              <w:t xml:space="preserve">Počet </w:t>
            </w:r>
            <w:r w:rsidR="00B533AD">
              <w:t xml:space="preserve">akcí, počet </w:t>
            </w:r>
            <w:r w:rsidRPr="00A02381">
              <w:t>proškolených pracovníků v souvisejících tématech</w:t>
            </w:r>
          </w:p>
        </w:tc>
      </w:tr>
      <w:tr w:rsidR="00F036E3" w:rsidRPr="00FC7D16" w:rsidTr="00FD2D50">
        <w:tc>
          <w:tcPr>
            <w:tcW w:w="2660" w:type="dxa"/>
            <w:shd w:val="clear" w:color="auto" w:fill="C6D9F1" w:themeFill="text2" w:themeFillTint="33"/>
          </w:tcPr>
          <w:p w:rsidR="00F036E3" w:rsidRPr="00FC7D16" w:rsidRDefault="00F036E3" w:rsidP="00FD2D50">
            <w:r w:rsidRPr="00FC7D16">
              <w:t xml:space="preserve">Subjekty, které plánují realizovat </w:t>
            </w:r>
            <w:r>
              <w:t>aktivitu</w:t>
            </w:r>
          </w:p>
        </w:tc>
        <w:tc>
          <w:tcPr>
            <w:tcW w:w="6552" w:type="dxa"/>
            <w:shd w:val="clear" w:color="auto" w:fill="C6D9F1" w:themeFill="text2" w:themeFillTint="33"/>
          </w:tcPr>
          <w:p w:rsidR="00F036E3" w:rsidRPr="00A02381" w:rsidRDefault="00F036E3" w:rsidP="00FD2D50">
            <w:pPr>
              <w:jc w:val="both"/>
            </w:pPr>
            <w:r w:rsidRPr="00A02381">
              <w:t>Všechny mateřské školy zřizované MČ Praha10</w:t>
            </w:r>
          </w:p>
        </w:tc>
      </w:tr>
      <w:tr w:rsidR="00F036E3" w:rsidRPr="00FC7D16" w:rsidTr="00FD2D50">
        <w:tc>
          <w:tcPr>
            <w:tcW w:w="2660" w:type="dxa"/>
            <w:shd w:val="clear" w:color="auto" w:fill="C6D9F1" w:themeFill="text2" w:themeFillTint="33"/>
          </w:tcPr>
          <w:p w:rsidR="00F036E3" w:rsidRPr="00FC7D16" w:rsidRDefault="00F036E3" w:rsidP="00FD2D50">
            <w:r w:rsidRPr="00FC7D16">
              <w:t>Spolupráce</w:t>
            </w:r>
          </w:p>
        </w:tc>
        <w:tc>
          <w:tcPr>
            <w:tcW w:w="6552" w:type="dxa"/>
            <w:shd w:val="clear" w:color="auto" w:fill="C6D9F1" w:themeFill="text2" w:themeFillTint="33"/>
          </w:tcPr>
          <w:p w:rsidR="00F036E3" w:rsidRPr="00A02381" w:rsidRDefault="00F036E3" w:rsidP="00FD2D50">
            <w:pPr>
              <w:jc w:val="both"/>
            </w:pPr>
            <w:r w:rsidRPr="00A02381">
              <w:t>Zřizovatel</w:t>
            </w:r>
          </w:p>
        </w:tc>
      </w:tr>
      <w:tr w:rsidR="00F036E3" w:rsidRPr="00FC7D16" w:rsidTr="00FD2D50">
        <w:tc>
          <w:tcPr>
            <w:tcW w:w="2660" w:type="dxa"/>
            <w:shd w:val="clear" w:color="auto" w:fill="C6D9F1" w:themeFill="text2" w:themeFillTint="33"/>
          </w:tcPr>
          <w:p w:rsidR="00F036E3" w:rsidRPr="00FC7D16" w:rsidRDefault="00F036E3" w:rsidP="00FD2D50">
            <w:r w:rsidRPr="00FC7D16">
              <w:t>Odpovědnost</w:t>
            </w:r>
          </w:p>
        </w:tc>
        <w:tc>
          <w:tcPr>
            <w:tcW w:w="6552" w:type="dxa"/>
            <w:shd w:val="clear" w:color="auto" w:fill="C6D9F1" w:themeFill="text2" w:themeFillTint="33"/>
          </w:tcPr>
          <w:p w:rsidR="00F036E3" w:rsidRPr="00A02381" w:rsidRDefault="00F036E3" w:rsidP="00FD2D50">
            <w:pPr>
              <w:jc w:val="both"/>
            </w:pPr>
            <w:r w:rsidRPr="00A02381">
              <w:t>Vedení škol</w:t>
            </w:r>
          </w:p>
        </w:tc>
      </w:tr>
      <w:tr w:rsidR="00F036E3" w:rsidRPr="00FC7D16" w:rsidTr="00FD2D50">
        <w:tc>
          <w:tcPr>
            <w:tcW w:w="2660" w:type="dxa"/>
            <w:shd w:val="clear" w:color="auto" w:fill="C6D9F1" w:themeFill="text2" w:themeFillTint="33"/>
          </w:tcPr>
          <w:p w:rsidR="00F036E3" w:rsidRPr="00FC7D16" w:rsidRDefault="00F036E3" w:rsidP="00FD2D50">
            <w:r w:rsidRPr="00FC7D16">
              <w:t>Termín</w:t>
            </w:r>
          </w:p>
        </w:tc>
        <w:tc>
          <w:tcPr>
            <w:tcW w:w="6552" w:type="dxa"/>
            <w:shd w:val="clear" w:color="auto" w:fill="C6D9F1" w:themeFill="text2" w:themeFillTint="33"/>
          </w:tcPr>
          <w:p w:rsidR="00F036E3" w:rsidRPr="00A02381" w:rsidRDefault="00F036E3" w:rsidP="00FD2D50">
            <w:pPr>
              <w:jc w:val="both"/>
            </w:pPr>
            <w:r w:rsidRPr="00A02381">
              <w:t xml:space="preserve">Do konce školního roku </w:t>
            </w:r>
            <w:r w:rsidR="00B533AD">
              <w:t>2019</w:t>
            </w:r>
            <w:r>
              <w:t>/20</w:t>
            </w:r>
            <w:r w:rsidR="00B533AD">
              <w:t>20</w:t>
            </w:r>
          </w:p>
        </w:tc>
      </w:tr>
    </w:tbl>
    <w:p w:rsidR="006D25FB" w:rsidRDefault="006D25FB" w:rsidP="006D25FB">
      <w:pPr>
        <w:jc w:val="both"/>
        <w:rPr>
          <w:b/>
          <w:u w:val="single"/>
        </w:rPr>
      </w:pPr>
    </w:p>
    <w:p w:rsidR="006D25FB" w:rsidRPr="00347199" w:rsidRDefault="006D25FB" w:rsidP="006D25FB">
      <w:pPr>
        <w:jc w:val="both"/>
        <w:rPr>
          <w:rFonts w:ascii="Times New Roman" w:hAnsi="Times New Roman" w:cs="Times New Roman"/>
          <w:sz w:val="24"/>
          <w:szCs w:val="24"/>
        </w:rPr>
      </w:pPr>
      <w:r w:rsidRPr="00066A62">
        <w:rPr>
          <w:b/>
          <w:u w:val="single"/>
        </w:rPr>
        <w:t>PŘÍLEŽITOST</w:t>
      </w:r>
    </w:p>
    <w:p w:rsidR="006D25FB" w:rsidRPr="00347199" w:rsidRDefault="00F036E3" w:rsidP="006D25FB">
      <w:pPr>
        <w:jc w:val="both"/>
        <w:rPr>
          <w:rFonts w:ascii="Times New Roman" w:hAnsi="Times New Roman" w:cs="Times New Roman"/>
          <w:sz w:val="24"/>
          <w:szCs w:val="24"/>
        </w:rPr>
      </w:pPr>
      <w:r>
        <w:rPr>
          <w:rFonts w:cs="Segoe UI"/>
          <w:b/>
          <w:color w:val="000000" w:themeColor="text1"/>
        </w:rPr>
        <w:t>Aktivita 2.1.2.</w:t>
      </w:r>
      <w:r w:rsidRPr="00FC7D16">
        <w:rPr>
          <w:rFonts w:cs="Segoe UI"/>
          <w:b/>
          <w:color w:val="000000" w:themeColor="text1"/>
        </w:rPr>
        <w:t xml:space="preserve"> </w:t>
      </w:r>
      <w:r>
        <w:rPr>
          <w:rFonts w:cs="Segoe UI"/>
          <w:b/>
          <w:color w:val="000000" w:themeColor="text1"/>
        </w:rPr>
        <w:t>Další vzdělávání v oblasti inkluze v základním vzdělávání</w:t>
      </w:r>
      <w:r w:rsidR="006D25FB">
        <w:rPr>
          <w:rFonts w:cs="Segoe UI"/>
          <w:b/>
          <w:color w:val="000000" w:themeColor="text1"/>
        </w:rPr>
        <w:t xml:space="preserve"> - </w:t>
      </w:r>
      <w:r w:rsidR="006D25FB" w:rsidRPr="00066A62">
        <w:rPr>
          <w:b/>
          <w:u w:val="single"/>
        </w:rPr>
        <w:t>PŘÍLEŽITOST</w:t>
      </w:r>
    </w:p>
    <w:p w:rsidR="00F036E3" w:rsidRPr="00E44EFD" w:rsidRDefault="00F036E3" w:rsidP="00F036E3">
      <w:pPr>
        <w:jc w:val="both"/>
        <w:rPr>
          <w:rFonts w:ascii="Times New Roman" w:hAnsi="Times New Roman" w:cs="Times New Roman"/>
          <w:sz w:val="24"/>
          <w:szCs w:val="24"/>
        </w:rPr>
      </w:pPr>
      <w:r w:rsidRPr="00E44EFD">
        <w:rPr>
          <w:rFonts w:ascii="Times New Roman" w:hAnsi="Times New Roman" w:cs="Times New Roman"/>
          <w:sz w:val="24"/>
          <w:szCs w:val="24"/>
        </w:rPr>
        <w:t xml:space="preserve">Workshopy pro učitele – lídry ZŠ budou zaměřeny hlavně na výměnu zkušeností a dobré praxe v oblasti inkluzivního vzdělávání, dále na zavádění moderních metod výuky - alternativní přístupy, </w:t>
      </w:r>
      <w:r w:rsidR="00575979">
        <w:rPr>
          <w:rFonts w:ascii="Times New Roman" w:hAnsi="Times New Roman" w:cs="Times New Roman"/>
          <w:sz w:val="24"/>
          <w:szCs w:val="24"/>
        </w:rPr>
        <w:t xml:space="preserve">formativní hodnocení, </w:t>
      </w:r>
      <w:r w:rsidRPr="00E44EFD">
        <w:rPr>
          <w:rFonts w:ascii="Times New Roman" w:hAnsi="Times New Roman" w:cs="Times New Roman"/>
          <w:sz w:val="24"/>
          <w:szCs w:val="24"/>
        </w:rPr>
        <w:t xml:space="preserve">metodickou podporu učitelů, aktivizující formy učení, soft </w:t>
      </w:r>
      <w:proofErr w:type="spellStart"/>
      <w:r w:rsidRPr="00E44EFD">
        <w:rPr>
          <w:rFonts w:ascii="Times New Roman" w:hAnsi="Times New Roman" w:cs="Times New Roman"/>
          <w:sz w:val="24"/>
          <w:szCs w:val="24"/>
        </w:rPr>
        <w:t>skills</w:t>
      </w:r>
      <w:proofErr w:type="spellEnd"/>
      <w:r w:rsidRPr="00E44EFD">
        <w:rPr>
          <w:rFonts w:ascii="Times New Roman" w:hAnsi="Times New Roman" w:cs="Times New Roman"/>
          <w:sz w:val="24"/>
          <w:szCs w:val="24"/>
        </w:rPr>
        <w:t xml:space="preserve">. Workshopů se budou účastnit vybraní učitelé – lídři, kteří budou po jejich skončení dále předávat své poznatky ostatním kolegům. Pozvánka na workshopy bude </w:t>
      </w:r>
      <w:r w:rsidRPr="00E44EFD">
        <w:rPr>
          <w:rFonts w:ascii="Times New Roman" w:hAnsi="Times New Roman" w:cs="Times New Roman"/>
          <w:sz w:val="24"/>
          <w:szCs w:val="24"/>
        </w:rPr>
        <w:lastRenderedPageBreak/>
        <w:t>rozeslána vybraným učitelům - lídrům základních škol na území MČ Praha 10, kteří se zapojili do MAP.</w:t>
      </w:r>
    </w:p>
    <w:p w:rsidR="00F036E3" w:rsidRPr="00E44EFD" w:rsidRDefault="00F036E3" w:rsidP="00F036E3">
      <w:pPr>
        <w:jc w:val="both"/>
        <w:rPr>
          <w:rFonts w:ascii="Times New Roman" w:hAnsi="Times New Roman" w:cs="Times New Roman"/>
          <w:sz w:val="24"/>
          <w:szCs w:val="24"/>
        </w:rPr>
      </w:pPr>
      <w:r w:rsidRPr="00E44EFD">
        <w:rPr>
          <w:rFonts w:ascii="Times New Roman" w:hAnsi="Times New Roman" w:cs="Times New Roman"/>
          <w:sz w:val="24"/>
          <w:szCs w:val="24"/>
        </w:rPr>
        <w:t xml:space="preserve">Tato aktivita je v souladu s prioritou 3 Strategického rámce MAP </w:t>
      </w:r>
      <w:r w:rsidRPr="00742E94">
        <w:rPr>
          <w:rFonts w:ascii="Times New Roman" w:hAnsi="Times New Roman" w:cs="Times New Roman"/>
          <w:i/>
          <w:sz w:val="24"/>
          <w:szCs w:val="24"/>
        </w:rPr>
        <w:t>Vzdělávání pedagogických pracovníků</w:t>
      </w:r>
      <w:r w:rsidRPr="00E44EFD">
        <w:rPr>
          <w:rFonts w:ascii="Times New Roman" w:hAnsi="Times New Roman" w:cs="Times New Roman"/>
          <w:sz w:val="24"/>
          <w:szCs w:val="24"/>
        </w:rPr>
        <w:t xml:space="preserve">, cíl 3.2 </w:t>
      </w:r>
      <w:r w:rsidRPr="00742E94">
        <w:rPr>
          <w:rFonts w:ascii="Times New Roman" w:hAnsi="Times New Roman" w:cs="Times New Roman"/>
          <w:i/>
          <w:sz w:val="24"/>
          <w:szCs w:val="24"/>
        </w:rPr>
        <w:t>Další vzdělávání pedagogických pracovníků v rámci inkluze</w:t>
      </w:r>
      <w:r w:rsidRPr="00E44EFD">
        <w:rPr>
          <w:rFonts w:ascii="Times New Roman" w:hAnsi="Times New Roman" w:cs="Times New Roman"/>
          <w:sz w:val="24"/>
          <w:szCs w:val="24"/>
        </w:rPr>
        <w:t xml:space="preserve">. Koresponduje rovněž s prioritou Strategického rámce MAP </w:t>
      </w:r>
      <w:r w:rsidRPr="00742E94">
        <w:rPr>
          <w:rFonts w:ascii="Times New Roman" w:hAnsi="Times New Roman" w:cs="Times New Roman"/>
          <w:i/>
          <w:sz w:val="24"/>
          <w:szCs w:val="24"/>
        </w:rPr>
        <w:t>2 Inkluzivní vzdělávání dětí a žáků mateřských a základních škol</w:t>
      </w:r>
      <w:r w:rsidRPr="00E44EFD">
        <w:rPr>
          <w:rFonts w:ascii="Times New Roman" w:hAnsi="Times New Roman" w:cs="Times New Roman"/>
          <w:sz w:val="24"/>
          <w:szCs w:val="24"/>
        </w:rPr>
        <w:t xml:space="preserve">, cíl 2.3 </w:t>
      </w:r>
      <w:r w:rsidRPr="00742E94">
        <w:rPr>
          <w:rFonts w:ascii="Times New Roman" w:hAnsi="Times New Roman" w:cs="Times New Roman"/>
          <w:i/>
          <w:sz w:val="24"/>
          <w:szCs w:val="24"/>
        </w:rPr>
        <w:t>Osobní rozvoj a další vzdělávání pedagogických pracovníků v rámci inkluze</w:t>
      </w:r>
      <w:r w:rsidRPr="00E44EFD">
        <w:rPr>
          <w:rFonts w:ascii="Times New Roman" w:hAnsi="Times New Roman" w:cs="Times New Roman"/>
          <w:sz w:val="24"/>
          <w:szCs w:val="24"/>
        </w:rPr>
        <w:t>.</w:t>
      </w:r>
    </w:p>
    <w:p w:rsidR="00F036E3" w:rsidRDefault="00F036E3" w:rsidP="00F036E3">
      <w:pPr>
        <w:jc w:val="both"/>
      </w:pPr>
    </w:p>
    <w:tbl>
      <w:tblPr>
        <w:tblStyle w:val="Mkatabulky"/>
        <w:tblW w:w="0" w:type="auto"/>
        <w:tblLook w:val="04A0"/>
      </w:tblPr>
      <w:tblGrid>
        <w:gridCol w:w="2660"/>
        <w:gridCol w:w="6552"/>
      </w:tblGrid>
      <w:tr w:rsidR="00F036E3" w:rsidRPr="00FC7D16" w:rsidTr="00FD2D50">
        <w:tc>
          <w:tcPr>
            <w:tcW w:w="2660" w:type="dxa"/>
            <w:shd w:val="clear" w:color="auto" w:fill="8DB3E2" w:themeFill="text2" w:themeFillTint="66"/>
          </w:tcPr>
          <w:p w:rsidR="00F036E3" w:rsidRPr="00FC7D16" w:rsidRDefault="00F036E3" w:rsidP="00FD2D50">
            <w:pPr>
              <w:jc w:val="both"/>
            </w:pPr>
            <w:r w:rsidRPr="00FC7D16">
              <w:t>Číslo a název aktivity</w:t>
            </w:r>
          </w:p>
        </w:tc>
        <w:tc>
          <w:tcPr>
            <w:tcW w:w="6552" w:type="dxa"/>
            <w:shd w:val="clear" w:color="auto" w:fill="8DB3E2" w:themeFill="text2" w:themeFillTint="66"/>
          </w:tcPr>
          <w:p w:rsidR="00F036E3" w:rsidRPr="00FC7D16" w:rsidRDefault="00F036E3" w:rsidP="00FD2D50">
            <w:r>
              <w:t>2.1.2.</w:t>
            </w:r>
            <w:r w:rsidRPr="00FC7D16">
              <w:t xml:space="preserve"> </w:t>
            </w:r>
            <w:r w:rsidRPr="00724A61">
              <w:t xml:space="preserve">Další vzdělávání v oblasti inkluze v </w:t>
            </w:r>
            <w:r>
              <w:t>základním</w:t>
            </w:r>
            <w:r w:rsidRPr="00724A61">
              <w:t xml:space="preserve"> vzdělávání</w:t>
            </w:r>
          </w:p>
        </w:tc>
      </w:tr>
      <w:tr w:rsidR="00F036E3" w:rsidRPr="00FC7D16" w:rsidTr="00FD2D50">
        <w:tc>
          <w:tcPr>
            <w:tcW w:w="2660" w:type="dxa"/>
            <w:shd w:val="clear" w:color="auto" w:fill="C6D9F1" w:themeFill="text2" w:themeFillTint="33"/>
          </w:tcPr>
          <w:p w:rsidR="00F036E3" w:rsidRPr="00FC7D16" w:rsidRDefault="00F036E3" w:rsidP="00FD2D50">
            <w:r w:rsidRPr="00FC7D16">
              <w:t>Typ aktivity</w:t>
            </w:r>
          </w:p>
        </w:tc>
        <w:tc>
          <w:tcPr>
            <w:tcW w:w="6552" w:type="dxa"/>
            <w:shd w:val="clear" w:color="auto" w:fill="C6D9F1" w:themeFill="text2" w:themeFillTint="33"/>
          </w:tcPr>
          <w:p w:rsidR="00F036E3" w:rsidRPr="00FC7D16" w:rsidRDefault="00F036E3" w:rsidP="00FD2D50">
            <w:pPr>
              <w:jc w:val="both"/>
            </w:pPr>
            <w:r w:rsidRPr="00FC7D16">
              <w:t>Aktivita spolupráce</w:t>
            </w:r>
          </w:p>
        </w:tc>
      </w:tr>
      <w:tr w:rsidR="00F036E3" w:rsidRPr="00FC7D16" w:rsidTr="00FD2D50">
        <w:tc>
          <w:tcPr>
            <w:tcW w:w="2660" w:type="dxa"/>
            <w:shd w:val="clear" w:color="auto" w:fill="C6D9F1" w:themeFill="text2" w:themeFillTint="33"/>
          </w:tcPr>
          <w:p w:rsidR="00F036E3" w:rsidRPr="00FC7D16" w:rsidRDefault="00F036E3" w:rsidP="00FD2D50">
            <w:r w:rsidRPr="00FC7D16">
              <w:t>Charakteristika aktivity</w:t>
            </w:r>
          </w:p>
        </w:tc>
        <w:tc>
          <w:tcPr>
            <w:tcW w:w="6552" w:type="dxa"/>
            <w:shd w:val="clear" w:color="auto" w:fill="C6D9F1" w:themeFill="text2" w:themeFillTint="33"/>
          </w:tcPr>
          <w:p w:rsidR="00F036E3" w:rsidRPr="00FC7D16" w:rsidRDefault="00F036E3" w:rsidP="00FD2D50">
            <w:pPr>
              <w:jc w:val="both"/>
            </w:pPr>
            <w:proofErr w:type="spellStart"/>
            <w:r>
              <w:t>V</w:t>
            </w:r>
            <w:r w:rsidRPr="00FC7D16">
              <w:t>dělávání</w:t>
            </w:r>
            <w:proofErr w:type="spellEnd"/>
            <w:r w:rsidRPr="00FC7D16">
              <w:t xml:space="preserve"> v rámci profesního rozvoje pedagogických pracovníků </w:t>
            </w:r>
            <w:r>
              <w:t xml:space="preserve">ZŠ </w:t>
            </w:r>
            <w:r w:rsidRPr="00FC7D16">
              <w:t>formou DVPP, následné předání zkušeností proškolených pedagogů kolektivu</w:t>
            </w:r>
          </w:p>
        </w:tc>
      </w:tr>
      <w:tr w:rsidR="00F036E3" w:rsidRPr="00FC7D16" w:rsidTr="00FD2D50">
        <w:tc>
          <w:tcPr>
            <w:tcW w:w="2660" w:type="dxa"/>
            <w:shd w:val="clear" w:color="auto" w:fill="C6D9F1" w:themeFill="text2" w:themeFillTint="33"/>
          </w:tcPr>
          <w:p w:rsidR="00F036E3" w:rsidRPr="00724A61" w:rsidRDefault="00F036E3" w:rsidP="00FD2D50">
            <w:r w:rsidRPr="00724A61">
              <w:t>Vazba na povinná, doporučená, volitelná a průřezová opatření MAP</w:t>
            </w:r>
          </w:p>
        </w:tc>
        <w:tc>
          <w:tcPr>
            <w:tcW w:w="6552" w:type="dxa"/>
            <w:shd w:val="clear" w:color="auto" w:fill="C6D9F1" w:themeFill="text2" w:themeFillTint="33"/>
          </w:tcPr>
          <w:p w:rsidR="00F036E3" w:rsidRPr="00FC7D16" w:rsidRDefault="00F036E3" w:rsidP="00FD2D50">
            <w:pPr>
              <w:jc w:val="both"/>
            </w:pPr>
            <w:r w:rsidRPr="00FC7D16">
              <w:t xml:space="preserve">Povinné opatření </w:t>
            </w:r>
            <w:r>
              <w:t>MAP č. 3</w:t>
            </w:r>
            <w:r w:rsidRPr="00FC7D16">
              <w:t xml:space="preserve"> </w:t>
            </w:r>
            <w:r>
              <w:t>Inkluzivní vzdělávání a podpora dětí a žáků ohrožených školním neúspěchem</w:t>
            </w:r>
          </w:p>
        </w:tc>
      </w:tr>
      <w:tr w:rsidR="00F036E3" w:rsidRPr="00EE1325" w:rsidTr="00FD2D50">
        <w:tc>
          <w:tcPr>
            <w:tcW w:w="2660" w:type="dxa"/>
            <w:shd w:val="clear" w:color="auto" w:fill="C6D9F1" w:themeFill="text2" w:themeFillTint="33"/>
          </w:tcPr>
          <w:p w:rsidR="00F036E3" w:rsidRPr="00EE1325" w:rsidRDefault="00F036E3" w:rsidP="00FD2D50">
            <w:r w:rsidRPr="00EE1325">
              <w:t>Vazba na strategické záměry a koncepční dokumenty</w:t>
            </w:r>
          </w:p>
        </w:tc>
        <w:tc>
          <w:tcPr>
            <w:tcW w:w="6552" w:type="dxa"/>
            <w:shd w:val="clear" w:color="auto" w:fill="C6D9F1" w:themeFill="text2" w:themeFillTint="33"/>
          </w:tcPr>
          <w:p w:rsidR="00F036E3" w:rsidRPr="00EE1325" w:rsidRDefault="00F036E3" w:rsidP="00742E94">
            <w:pPr>
              <w:jc w:val="both"/>
            </w:pPr>
            <w:r w:rsidRPr="00EE1325">
              <w:t>V obecné rovině podporuje principy Strategie vzdělávací politiky ČR do roku 2020, Akční p</w:t>
            </w:r>
            <w:r w:rsidR="00742E94">
              <w:t>lán inkluzivního vzdělávání 2019-2020</w:t>
            </w:r>
            <w:r w:rsidRPr="00EE1325">
              <w:t>, Dlouhodobý záměr vzdělávání a rozvoje vzdělávací soustavy České republiky na období let 201</w:t>
            </w:r>
            <w:r w:rsidR="00742E94">
              <w:t>9</w:t>
            </w:r>
            <w:r w:rsidRPr="00EE1325">
              <w:t>-202</w:t>
            </w:r>
            <w:r w:rsidR="00742E94">
              <w:t>3</w:t>
            </w:r>
            <w:r w:rsidRPr="00EE1325">
              <w:t>, Dlouhodobý záměr vzdělávání a rozvoje vzdělávací soustavy hlavního města Prahy 2016 – 2020</w:t>
            </w:r>
          </w:p>
        </w:tc>
      </w:tr>
      <w:tr w:rsidR="00F036E3" w:rsidRPr="00EE1325" w:rsidTr="00FD2D50">
        <w:tc>
          <w:tcPr>
            <w:tcW w:w="2660" w:type="dxa"/>
            <w:shd w:val="clear" w:color="auto" w:fill="C6D9F1" w:themeFill="text2" w:themeFillTint="33"/>
          </w:tcPr>
          <w:p w:rsidR="00F036E3" w:rsidRPr="00EE1325" w:rsidRDefault="00F036E3" w:rsidP="00FD2D50">
            <w:r w:rsidRPr="00EE1325">
              <w:t>Zdroj financování</w:t>
            </w:r>
          </w:p>
        </w:tc>
        <w:tc>
          <w:tcPr>
            <w:tcW w:w="6552" w:type="dxa"/>
            <w:shd w:val="clear" w:color="auto" w:fill="C6D9F1" w:themeFill="text2" w:themeFillTint="33"/>
          </w:tcPr>
          <w:p w:rsidR="00F036E3" w:rsidRPr="00EE1325" w:rsidRDefault="00F036E3" w:rsidP="00FD2D50">
            <w:pPr>
              <w:jc w:val="both"/>
            </w:pPr>
            <w:r w:rsidRPr="00EE1325">
              <w:t>Rozpočet MAP, event. dotační tituly.</w:t>
            </w:r>
          </w:p>
        </w:tc>
      </w:tr>
      <w:tr w:rsidR="00F036E3" w:rsidRPr="00EE1325" w:rsidTr="00FD2D50">
        <w:tc>
          <w:tcPr>
            <w:tcW w:w="2660" w:type="dxa"/>
            <w:shd w:val="clear" w:color="auto" w:fill="C6D9F1" w:themeFill="text2" w:themeFillTint="33"/>
          </w:tcPr>
          <w:p w:rsidR="00F036E3" w:rsidRPr="00EE1325" w:rsidRDefault="00F036E3" w:rsidP="00FD2D50">
            <w:r w:rsidRPr="00EE1325">
              <w:t>Předpokládané náklady</w:t>
            </w:r>
          </w:p>
        </w:tc>
        <w:tc>
          <w:tcPr>
            <w:tcW w:w="6552" w:type="dxa"/>
            <w:shd w:val="clear" w:color="auto" w:fill="C6D9F1" w:themeFill="text2" w:themeFillTint="33"/>
          </w:tcPr>
          <w:p w:rsidR="00F036E3" w:rsidRPr="00EE1325" w:rsidRDefault="00F036E3" w:rsidP="00FD2D50">
            <w:pPr>
              <w:jc w:val="both"/>
            </w:pPr>
            <w:r>
              <w:t>15</w:t>
            </w:r>
            <w:r w:rsidRPr="00EE1325">
              <w:t> 000 Kč</w:t>
            </w:r>
          </w:p>
        </w:tc>
      </w:tr>
      <w:tr w:rsidR="00F036E3" w:rsidRPr="00EE1325" w:rsidTr="00FD2D50">
        <w:tc>
          <w:tcPr>
            <w:tcW w:w="2660" w:type="dxa"/>
            <w:shd w:val="clear" w:color="auto" w:fill="C6D9F1" w:themeFill="text2" w:themeFillTint="33"/>
          </w:tcPr>
          <w:p w:rsidR="00F036E3" w:rsidRPr="00EE1325" w:rsidRDefault="00F036E3" w:rsidP="00FD2D50">
            <w:r w:rsidRPr="00EE1325">
              <w:t>Indikátor</w:t>
            </w:r>
          </w:p>
        </w:tc>
        <w:tc>
          <w:tcPr>
            <w:tcW w:w="6552" w:type="dxa"/>
            <w:shd w:val="clear" w:color="auto" w:fill="C6D9F1" w:themeFill="text2" w:themeFillTint="33"/>
          </w:tcPr>
          <w:p w:rsidR="00F036E3" w:rsidRPr="00EE1325" w:rsidRDefault="00F036E3" w:rsidP="00FD2D50">
            <w:pPr>
              <w:jc w:val="both"/>
            </w:pPr>
            <w:r w:rsidRPr="00EE1325">
              <w:t xml:space="preserve">Počet </w:t>
            </w:r>
            <w:r w:rsidR="00742E94">
              <w:t xml:space="preserve">akcí, počet </w:t>
            </w:r>
            <w:r w:rsidRPr="00EE1325">
              <w:t>proškolených pracovníků v souvisejících tématech</w:t>
            </w:r>
          </w:p>
        </w:tc>
      </w:tr>
      <w:tr w:rsidR="00F036E3" w:rsidRPr="00EE1325" w:rsidTr="00FD2D50">
        <w:tc>
          <w:tcPr>
            <w:tcW w:w="2660" w:type="dxa"/>
            <w:shd w:val="clear" w:color="auto" w:fill="C6D9F1" w:themeFill="text2" w:themeFillTint="33"/>
          </w:tcPr>
          <w:p w:rsidR="00F036E3" w:rsidRPr="00EE1325" w:rsidRDefault="00F036E3" w:rsidP="00FD2D50">
            <w:r w:rsidRPr="00EE1325">
              <w:t>Subjekty, které plánují realizovat aktivitu</w:t>
            </w:r>
          </w:p>
        </w:tc>
        <w:tc>
          <w:tcPr>
            <w:tcW w:w="6552" w:type="dxa"/>
            <w:shd w:val="clear" w:color="auto" w:fill="C6D9F1" w:themeFill="text2" w:themeFillTint="33"/>
          </w:tcPr>
          <w:p w:rsidR="00F036E3" w:rsidRPr="00EE1325" w:rsidRDefault="00F036E3" w:rsidP="00FD2D50">
            <w:pPr>
              <w:jc w:val="both"/>
            </w:pPr>
            <w:r w:rsidRPr="00EE1325">
              <w:t>Všechny základní školy zřizované MČ Praha10</w:t>
            </w:r>
          </w:p>
        </w:tc>
      </w:tr>
      <w:tr w:rsidR="00F036E3" w:rsidRPr="00EE1325" w:rsidTr="00FD2D50">
        <w:tc>
          <w:tcPr>
            <w:tcW w:w="2660" w:type="dxa"/>
            <w:shd w:val="clear" w:color="auto" w:fill="C6D9F1" w:themeFill="text2" w:themeFillTint="33"/>
          </w:tcPr>
          <w:p w:rsidR="00F036E3" w:rsidRPr="00EE1325" w:rsidRDefault="00F036E3" w:rsidP="00FD2D50">
            <w:r w:rsidRPr="00EE1325">
              <w:t>Spolupráce</w:t>
            </w:r>
          </w:p>
        </w:tc>
        <w:tc>
          <w:tcPr>
            <w:tcW w:w="6552" w:type="dxa"/>
            <w:shd w:val="clear" w:color="auto" w:fill="C6D9F1" w:themeFill="text2" w:themeFillTint="33"/>
          </w:tcPr>
          <w:p w:rsidR="00F036E3" w:rsidRPr="00EE1325" w:rsidRDefault="00F036E3" w:rsidP="00FD2D50">
            <w:pPr>
              <w:jc w:val="both"/>
            </w:pPr>
            <w:r w:rsidRPr="00EE1325">
              <w:t>Zřizovatel</w:t>
            </w:r>
          </w:p>
        </w:tc>
      </w:tr>
      <w:tr w:rsidR="00F036E3" w:rsidRPr="00EE1325" w:rsidTr="00FD2D50">
        <w:tc>
          <w:tcPr>
            <w:tcW w:w="2660" w:type="dxa"/>
            <w:shd w:val="clear" w:color="auto" w:fill="C6D9F1" w:themeFill="text2" w:themeFillTint="33"/>
          </w:tcPr>
          <w:p w:rsidR="00F036E3" w:rsidRPr="00EE1325" w:rsidRDefault="00F036E3" w:rsidP="00FD2D50">
            <w:r w:rsidRPr="00EE1325">
              <w:t>Odpovědnost</w:t>
            </w:r>
          </w:p>
        </w:tc>
        <w:tc>
          <w:tcPr>
            <w:tcW w:w="6552" w:type="dxa"/>
            <w:shd w:val="clear" w:color="auto" w:fill="C6D9F1" w:themeFill="text2" w:themeFillTint="33"/>
          </w:tcPr>
          <w:p w:rsidR="00F036E3" w:rsidRPr="00EE1325" w:rsidRDefault="00F036E3" w:rsidP="00FD2D50">
            <w:pPr>
              <w:jc w:val="both"/>
            </w:pPr>
            <w:r w:rsidRPr="00EE1325">
              <w:t>Vedení škol</w:t>
            </w:r>
          </w:p>
        </w:tc>
      </w:tr>
      <w:tr w:rsidR="00F036E3" w:rsidRPr="00FC7D16" w:rsidTr="00FD2D50">
        <w:tc>
          <w:tcPr>
            <w:tcW w:w="2660" w:type="dxa"/>
            <w:shd w:val="clear" w:color="auto" w:fill="C6D9F1" w:themeFill="text2" w:themeFillTint="33"/>
          </w:tcPr>
          <w:p w:rsidR="00F036E3" w:rsidRPr="00EE1325" w:rsidRDefault="00F036E3" w:rsidP="00FD2D50">
            <w:r w:rsidRPr="00EE1325">
              <w:t>Termín</w:t>
            </w:r>
          </w:p>
        </w:tc>
        <w:tc>
          <w:tcPr>
            <w:tcW w:w="6552" w:type="dxa"/>
            <w:shd w:val="clear" w:color="auto" w:fill="C6D9F1" w:themeFill="text2" w:themeFillTint="33"/>
          </w:tcPr>
          <w:p w:rsidR="00F036E3" w:rsidRPr="00FC7D16" w:rsidRDefault="00F036E3" w:rsidP="00742E94">
            <w:pPr>
              <w:jc w:val="both"/>
            </w:pPr>
            <w:r w:rsidRPr="00EE1325">
              <w:t>Do konce školního roku 201</w:t>
            </w:r>
            <w:r w:rsidR="00742E94">
              <w:t>9</w:t>
            </w:r>
            <w:r>
              <w:t>/20</w:t>
            </w:r>
            <w:r w:rsidR="00742E94">
              <w:t>20</w:t>
            </w:r>
          </w:p>
        </w:tc>
      </w:tr>
    </w:tbl>
    <w:p w:rsidR="00F036E3" w:rsidRDefault="00F036E3" w:rsidP="00F036E3">
      <w:pPr>
        <w:jc w:val="both"/>
      </w:pPr>
    </w:p>
    <w:p w:rsidR="00F036E3" w:rsidRDefault="00F036E3" w:rsidP="00F036E3">
      <w:pPr>
        <w:jc w:val="both"/>
      </w:pPr>
    </w:p>
    <w:p w:rsidR="00F036E3" w:rsidRDefault="00F036E3" w:rsidP="00F036E3">
      <w:pPr>
        <w:jc w:val="both"/>
      </w:pPr>
    </w:p>
    <w:p w:rsidR="00F036E3" w:rsidRDefault="00F036E3" w:rsidP="00F036E3">
      <w:pPr>
        <w:jc w:val="both"/>
      </w:pPr>
    </w:p>
    <w:p w:rsidR="00F036E3" w:rsidRPr="003D1285" w:rsidRDefault="00F036E3" w:rsidP="00F036E3">
      <w:pPr>
        <w:pStyle w:val="Nadpis1"/>
        <w:rPr>
          <w:rStyle w:val="ListLabel1"/>
          <w:color w:val="auto"/>
        </w:rPr>
      </w:pPr>
      <w:bookmarkStart w:id="36" w:name="_Toc522710526"/>
      <w:bookmarkStart w:id="37" w:name="_Toc527448678"/>
      <w:bookmarkStart w:id="38" w:name="_Toc18445818"/>
      <w:r w:rsidRPr="003D1285">
        <w:rPr>
          <w:rStyle w:val="ListLabel1"/>
          <w:color w:val="auto"/>
        </w:rPr>
        <w:lastRenderedPageBreak/>
        <w:t>Cíl 2.2 Podpora vzdělávání pedagogických pracovníků mateřských a základních škol</w:t>
      </w:r>
      <w:bookmarkEnd w:id="36"/>
      <w:bookmarkEnd w:id="37"/>
      <w:bookmarkEnd w:id="38"/>
    </w:p>
    <w:p w:rsidR="00F036E3" w:rsidRPr="001B1300" w:rsidRDefault="00F036E3" w:rsidP="00F036E3">
      <w:pPr>
        <w:jc w:val="both"/>
      </w:pPr>
    </w:p>
    <w:p w:rsidR="00F036E3" w:rsidRDefault="00F036E3" w:rsidP="00F036E3">
      <w:pPr>
        <w:jc w:val="both"/>
      </w:pPr>
    </w:p>
    <w:p w:rsidR="00F036E3" w:rsidRPr="00E44EFD" w:rsidRDefault="00F036E3" w:rsidP="00F036E3">
      <w:pPr>
        <w:jc w:val="both"/>
        <w:rPr>
          <w:rFonts w:ascii="Times New Roman" w:hAnsi="Times New Roman" w:cs="Times New Roman"/>
          <w:sz w:val="24"/>
          <w:szCs w:val="24"/>
        </w:rPr>
      </w:pPr>
      <w:r w:rsidRPr="00E44EFD">
        <w:rPr>
          <w:rFonts w:ascii="Times New Roman" w:hAnsi="Times New Roman" w:cs="Times New Roman"/>
          <w:sz w:val="24"/>
          <w:szCs w:val="24"/>
        </w:rPr>
        <w:t xml:space="preserve">Pro udržení funkčního vzdělávacího systému a jeho další rozvoj je naprosto nezbytná podpora dalšího vzdělávání pedagogických pracovníků. </w:t>
      </w:r>
    </w:p>
    <w:p w:rsidR="00F036E3" w:rsidRPr="00E44EFD" w:rsidRDefault="00F036E3" w:rsidP="00F036E3">
      <w:pPr>
        <w:jc w:val="both"/>
        <w:rPr>
          <w:rFonts w:ascii="Times New Roman" w:hAnsi="Times New Roman" w:cs="Times New Roman"/>
          <w:sz w:val="24"/>
          <w:szCs w:val="24"/>
        </w:rPr>
      </w:pPr>
      <w:r w:rsidRPr="00E44EFD">
        <w:rPr>
          <w:rFonts w:ascii="Times New Roman" w:hAnsi="Times New Roman" w:cs="Times New Roman"/>
          <w:sz w:val="24"/>
          <w:szCs w:val="24"/>
        </w:rPr>
        <w:t xml:space="preserve">Tento cíl je v souladu s prioritou 3 Strategického rámce MAP </w:t>
      </w:r>
      <w:r w:rsidRPr="00742E94">
        <w:rPr>
          <w:rFonts w:ascii="Times New Roman" w:hAnsi="Times New Roman" w:cs="Times New Roman"/>
          <w:i/>
          <w:sz w:val="24"/>
          <w:szCs w:val="24"/>
        </w:rPr>
        <w:t>Vzdělávání pedagogických pracovníků</w:t>
      </w:r>
      <w:r w:rsidRPr="00E44EFD">
        <w:rPr>
          <w:rFonts w:ascii="Times New Roman" w:hAnsi="Times New Roman" w:cs="Times New Roman"/>
          <w:sz w:val="24"/>
          <w:szCs w:val="24"/>
        </w:rPr>
        <w:t xml:space="preserve">, cíl 3.1 </w:t>
      </w:r>
      <w:r w:rsidRPr="00742E94">
        <w:rPr>
          <w:rFonts w:ascii="Times New Roman" w:hAnsi="Times New Roman" w:cs="Times New Roman"/>
          <w:i/>
          <w:sz w:val="24"/>
          <w:szCs w:val="24"/>
        </w:rPr>
        <w:t>Podpora vzdělávání pedagogických pracovníků mateřských a základních škol</w:t>
      </w:r>
      <w:r w:rsidRPr="00E44EFD">
        <w:rPr>
          <w:rFonts w:ascii="Times New Roman" w:hAnsi="Times New Roman" w:cs="Times New Roman"/>
          <w:sz w:val="24"/>
          <w:szCs w:val="24"/>
        </w:rPr>
        <w:t xml:space="preserve">. </w:t>
      </w:r>
    </w:p>
    <w:p w:rsidR="006D25FB" w:rsidRPr="00347199" w:rsidRDefault="006D25FB" w:rsidP="006D25FB">
      <w:pPr>
        <w:jc w:val="both"/>
        <w:rPr>
          <w:rFonts w:ascii="Times New Roman" w:hAnsi="Times New Roman" w:cs="Times New Roman"/>
          <w:sz w:val="24"/>
          <w:szCs w:val="24"/>
        </w:rPr>
      </w:pPr>
      <w:r w:rsidRPr="00066A62">
        <w:rPr>
          <w:b/>
          <w:u w:val="single"/>
        </w:rPr>
        <w:t>PŘÍLEŽITOST</w:t>
      </w:r>
    </w:p>
    <w:p w:rsidR="006D25FB" w:rsidRPr="00347199" w:rsidRDefault="00F036E3" w:rsidP="006D25FB">
      <w:pPr>
        <w:jc w:val="both"/>
        <w:rPr>
          <w:rFonts w:ascii="Times New Roman" w:hAnsi="Times New Roman" w:cs="Times New Roman"/>
          <w:sz w:val="24"/>
          <w:szCs w:val="24"/>
        </w:rPr>
      </w:pPr>
      <w:r>
        <w:rPr>
          <w:rFonts w:cs="Segoe UI"/>
          <w:b/>
          <w:color w:val="000000" w:themeColor="text1"/>
        </w:rPr>
        <w:t>Aktivita 2.2.1.</w:t>
      </w:r>
      <w:r w:rsidRPr="00FC7D16">
        <w:rPr>
          <w:rFonts w:cs="Segoe UI"/>
          <w:b/>
          <w:color w:val="000000" w:themeColor="text1"/>
        </w:rPr>
        <w:t xml:space="preserve"> </w:t>
      </w:r>
      <w:r>
        <w:rPr>
          <w:rFonts w:cs="Segoe UI"/>
          <w:b/>
          <w:color w:val="000000" w:themeColor="text1"/>
        </w:rPr>
        <w:t>Další vzdělávání v oblasti inkluze dětí se SVP do MŠ</w:t>
      </w:r>
      <w:r w:rsidR="006D25FB">
        <w:rPr>
          <w:rFonts w:cs="Segoe UI"/>
          <w:b/>
          <w:color w:val="000000" w:themeColor="text1"/>
        </w:rPr>
        <w:t xml:space="preserve"> - </w:t>
      </w:r>
      <w:r w:rsidR="006D25FB" w:rsidRPr="00066A62">
        <w:rPr>
          <w:b/>
          <w:u w:val="single"/>
        </w:rPr>
        <w:t>PŘÍLEŽITOST</w:t>
      </w:r>
    </w:p>
    <w:p w:rsidR="00F036E3" w:rsidRPr="00E44EFD" w:rsidRDefault="00F036E3" w:rsidP="00F036E3">
      <w:pPr>
        <w:jc w:val="both"/>
        <w:rPr>
          <w:rFonts w:ascii="Times New Roman" w:hAnsi="Times New Roman" w:cs="Times New Roman"/>
          <w:sz w:val="24"/>
          <w:szCs w:val="24"/>
        </w:rPr>
      </w:pPr>
      <w:r w:rsidRPr="00E44EFD">
        <w:rPr>
          <w:rFonts w:ascii="Times New Roman" w:hAnsi="Times New Roman" w:cs="Times New Roman"/>
          <w:sz w:val="24"/>
          <w:szCs w:val="24"/>
        </w:rPr>
        <w:t>Příprava vzdělávání v rámci profesního rozvoje pedagogických pracovníků mateřských škol proběhne v oblasti inkluze dětí se SVP do MŠ a vzájemné spolupráce pedagogů v rámci tohoto tématu.</w:t>
      </w:r>
    </w:p>
    <w:p w:rsidR="00F036E3" w:rsidRPr="00E44EFD" w:rsidRDefault="00F036E3" w:rsidP="00F036E3">
      <w:pPr>
        <w:jc w:val="both"/>
        <w:rPr>
          <w:rFonts w:ascii="Times New Roman" w:hAnsi="Times New Roman" w:cs="Times New Roman"/>
          <w:sz w:val="24"/>
          <w:szCs w:val="24"/>
        </w:rPr>
      </w:pPr>
      <w:r w:rsidRPr="00E44EFD">
        <w:rPr>
          <w:rFonts w:ascii="Times New Roman" w:hAnsi="Times New Roman" w:cs="Times New Roman"/>
          <w:sz w:val="24"/>
          <w:szCs w:val="24"/>
        </w:rPr>
        <w:t xml:space="preserve">Tato aktivita je v souladu s prioritou 3 Strategického rámce MAP </w:t>
      </w:r>
      <w:r w:rsidRPr="00742E94">
        <w:rPr>
          <w:rFonts w:ascii="Times New Roman" w:hAnsi="Times New Roman" w:cs="Times New Roman"/>
          <w:i/>
          <w:sz w:val="24"/>
          <w:szCs w:val="24"/>
        </w:rPr>
        <w:t>Vzdělávání pedagogických pracovníků</w:t>
      </w:r>
      <w:r w:rsidRPr="00E44EFD">
        <w:rPr>
          <w:rFonts w:ascii="Times New Roman" w:hAnsi="Times New Roman" w:cs="Times New Roman"/>
          <w:sz w:val="24"/>
          <w:szCs w:val="24"/>
        </w:rPr>
        <w:t xml:space="preserve">, cíl 3.1 </w:t>
      </w:r>
      <w:r w:rsidRPr="00742E94">
        <w:rPr>
          <w:rFonts w:ascii="Times New Roman" w:hAnsi="Times New Roman" w:cs="Times New Roman"/>
          <w:i/>
          <w:sz w:val="24"/>
          <w:szCs w:val="24"/>
        </w:rPr>
        <w:t>Podpora vzdělávání pedagogických pracovníků mateřských a základních škol</w:t>
      </w:r>
      <w:r w:rsidRPr="00E44EFD">
        <w:rPr>
          <w:rFonts w:ascii="Times New Roman" w:hAnsi="Times New Roman" w:cs="Times New Roman"/>
          <w:sz w:val="24"/>
          <w:szCs w:val="24"/>
        </w:rPr>
        <w:t xml:space="preserve">. </w:t>
      </w:r>
    </w:p>
    <w:tbl>
      <w:tblPr>
        <w:tblStyle w:val="Mkatabulky"/>
        <w:tblW w:w="0" w:type="auto"/>
        <w:tblLook w:val="04A0"/>
      </w:tblPr>
      <w:tblGrid>
        <w:gridCol w:w="2660"/>
        <w:gridCol w:w="6552"/>
      </w:tblGrid>
      <w:tr w:rsidR="00F036E3" w:rsidRPr="00FC7D16" w:rsidTr="00FD2D50">
        <w:tc>
          <w:tcPr>
            <w:tcW w:w="2660" w:type="dxa"/>
            <w:shd w:val="clear" w:color="auto" w:fill="8DB3E2" w:themeFill="text2" w:themeFillTint="66"/>
          </w:tcPr>
          <w:p w:rsidR="00F036E3" w:rsidRPr="00FC7D16" w:rsidRDefault="00F036E3" w:rsidP="00FD2D50">
            <w:pPr>
              <w:jc w:val="both"/>
            </w:pPr>
            <w:r w:rsidRPr="00FC7D16">
              <w:t>Číslo a název aktivity</w:t>
            </w:r>
          </w:p>
        </w:tc>
        <w:tc>
          <w:tcPr>
            <w:tcW w:w="6552" w:type="dxa"/>
            <w:shd w:val="clear" w:color="auto" w:fill="8DB3E2" w:themeFill="text2" w:themeFillTint="66"/>
          </w:tcPr>
          <w:p w:rsidR="00F036E3" w:rsidRPr="00FC7D16" w:rsidRDefault="00F036E3" w:rsidP="00FD2D50">
            <w:r w:rsidRPr="006D7003">
              <w:t xml:space="preserve">2.2.1. Další vzdělávání v oblasti </w:t>
            </w:r>
            <w:r>
              <w:t>inkluze dětí se SVP do MŠ</w:t>
            </w:r>
          </w:p>
        </w:tc>
      </w:tr>
      <w:tr w:rsidR="00F036E3" w:rsidRPr="00FC7D16" w:rsidTr="00FD2D50">
        <w:tc>
          <w:tcPr>
            <w:tcW w:w="2660" w:type="dxa"/>
            <w:shd w:val="clear" w:color="auto" w:fill="C6D9F1" w:themeFill="text2" w:themeFillTint="33"/>
          </w:tcPr>
          <w:p w:rsidR="00F036E3" w:rsidRPr="00FC7D16" w:rsidRDefault="00F036E3" w:rsidP="00FD2D50">
            <w:r w:rsidRPr="00FC7D16">
              <w:t>Typ aktivity</w:t>
            </w:r>
          </w:p>
        </w:tc>
        <w:tc>
          <w:tcPr>
            <w:tcW w:w="6552" w:type="dxa"/>
            <w:shd w:val="clear" w:color="auto" w:fill="C6D9F1" w:themeFill="text2" w:themeFillTint="33"/>
          </w:tcPr>
          <w:p w:rsidR="00F036E3" w:rsidRPr="00FC7D16" w:rsidRDefault="00F036E3" w:rsidP="00FD2D50">
            <w:pPr>
              <w:jc w:val="both"/>
            </w:pPr>
            <w:r w:rsidRPr="00FC7D16">
              <w:t>Aktivita spolupráce</w:t>
            </w:r>
          </w:p>
        </w:tc>
      </w:tr>
      <w:tr w:rsidR="00F036E3" w:rsidRPr="00FC7D16" w:rsidTr="00FD2D50">
        <w:tc>
          <w:tcPr>
            <w:tcW w:w="2660" w:type="dxa"/>
            <w:shd w:val="clear" w:color="auto" w:fill="C6D9F1" w:themeFill="text2" w:themeFillTint="33"/>
          </w:tcPr>
          <w:p w:rsidR="00F036E3" w:rsidRPr="00FC7D16" w:rsidRDefault="00F036E3" w:rsidP="00FD2D50">
            <w:r w:rsidRPr="00FC7D16">
              <w:t>Charakteristika aktivity</w:t>
            </w:r>
          </w:p>
        </w:tc>
        <w:tc>
          <w:tcPr>
            <w:tcW w:w="6552" w:type="dxa"/>
            <w:shd w:val="clear" w:color="auto" w:fill="C6D9F1" w:themeFill="text2" w:themeFillTint="33"/>
          </w:tcPr>
          <w:p w:rsidR="00F036E3" w:rsidRPr="00FC7D16" w:rsidRDefault="00F036E3" w:rsidP="00FD2D50">
            <w:pPr>
              <w:jc w:val="both"/>
            </w:pPr>
            <w:r w:rsidRPr="00FC7D16">
              <w:t xml:space="preserve">Kontinuální vzdělávání v rámci profesního rozvoje pedagogických pracovníků v oblasti </w:t>
            </w:r>
            <w:r>
              <w:t>inkluze dětí se SVP do MŠ</w:t>
            </w:r>
            <w:r w:rsidRPr="00FC7D16">
              <w:t xml:space="preserve"> a vzájemné spolupráce pedagogů</w:t>
            </w:r>
          </w:p>
        </w:tc>
      </w:tr>
      <w:tr w:rsidR="00F036E3" w:rsidRPr="00FC7D16" w:rsidTr="00FD2D50">
        <w:tc>
          <w:tcPr>
            <w:tcW w:w="2660" w:type="dxa"/>
            <w:shd w:val="clear" w:color="auto" w:fill="C6D9F1" w:themeFill="text2" w:themeFillTint="33"/>
          </w:tcPr>
          <w:p w:rsidR="00F036E3" w:rsidRPr="00CA5301" w:rsidRDefault="00F036E3" w:rsidP="00FD2D50">
            <w:r w:rsidRPr="00CA5301">
              <w:t>Vazba na povinná, doporučená, volitelná a průřezová opatření MAP</w:t>
            </w:r>
          </w:p>
        </w:tc>
        <w:tc>
          <w:tcPr>
            <w:tcW w:w="6552" w:type="dxa"/>
            <w:shd w:val="clear" w:color="auto" w:fill="C6D9F1" w:themeFill="text2" w:themeFillTint="33"/>
          </w:tcPr>
          <w:p w:rsidR="00F036E3" w:rsidRPr="00FC7D16" w:rsidRDefault="00F036E3" w:rsidP="00FD2D50">
            <w:pPr>
              <w:jc w:val="both"/>
            </w:pPr>
            <w:r w:rsidRPr="00FC7D16">
              <w:t>Povinné opatření MAP č</w:t>
            </w:r>
            <w:r>
              <w:t>. 1 Předškolní vzdělávání a péče: dostupnost – inkluze - kvalita</w:t>
            </w:r>
          </w:p>
        </w:tc>
      </w:tr>
      <w:tr w:rsidR="00F036E3" w:rsidRPr="00FC7D16" w:rsidTr="00FD2D50">
        <w:tc>
          <w:tcPr>
            <w:tcW w:w="2660" w:type="dxa"/>
            <w:shd w:val="clear" w:color="auto" w:fill="C6D9F1" w:themeFill="text2" w:themeFillTint="33"/>
          </w:tcPr>
          <w:p w:rsidR="00F036E3" w:rsidRPr="00CA5301" w:rsidRDefault="00F036E3" w:rsidP="00FD2D50">
            <w:r w:rsidRPr="00CA5301">
              <w:t>Vazba na strategické záměry a koncepční dokumenty</w:t>
            </w:r>
          </w:p>
        </w:tc>
        <w:tc>
          <w:tcPr>
            <w:tcW w:w="6552" w:type="dxa"/>
            <w:shd w:val="clear" w:color="auto" w:fill="C6D9F1" w:themeFill="text2" w:themeFillTint="33"/>
          </w:tcPr>
          <w:p w:rsidR="00F036E3" w:rsidRPr="00EE1325" w:rsidRDefault="00F036E3" w:rsidP="00FD2D50">
            <w:pPr>
              <w:jc w:val="both"/>
            </w:pPr>
            <w:r w:rsidRPr="00EE1325">
              <w:t>V obecné rovině podporuje principy Strategie vzdělávací politiky ČR do roku 2020, Akční p</w:t>
            </w:r>
            <w:r w:rsidR="00742E94">
              <w:t>lán inkluzivního vzdělávání 2019-2020</w:t>
            </w:r>
            <w:r w:rsidRPr="00EE1325">
              <w:t>, Dlouhodobý záměr vzdělávání a rozvoje vzdělávací soustavy Če</w:t>
            </w:r>
            <w:r w:rsidR="00742E94">
              <w:t>ské republiky na období let 2019-2023</w:t>
            </w:r>
            <w:r w:rsidRPr="00EE1325">
              <w:t>, Dlouhodobý záměr vzdělávání a rozvoje vzdělávací soustavy hlavního města Prahy 2016 – 2020</w:t>
            </w:r>
          </w:p>
        </w:tc>
      </w:tr>
      <w:tr w:rsidR="00F036E3" w:rsidRPr="00FC7D16" w:rsidTr="00FD2D50">
        <w:tc>
          <w:tcPr>
            <w:tcW w:w="2660" w:type="dxa"/>
            <w:shd w:val="clear" w:color="auto" w:fill="C6D9F1" w:themeFill="text2" w:themeFillTint="33"/>
          </w:tcPr>
          <w:p w:rsidR="00F036E3" w:rsidRPr="00FC7D16" w:rsidRDefault="00F036E3" w:rsidP="00FD2D50">
            <w:r w:rsidRPr="00FC7D16">
              <w:t>Zdroj financování</w:t>
            </w:r>
          </w:p>
        </w:tc>
        <w:tc>
          <w:tcPr>
            <w:tcW w:w="6552" w:type="dxa"/>
            <w:shd w:val="clear" w:color="auto" w:fill="C6D9F1" w:themeFill="text2" w:themeFillTint="33"/>
          </w:tcPr>
          <w:p w:rsidR="00F036E3" w:rsidRPr="00EE1325" w:rsidRDefault="00F036E3" w:rsidP="00FD2D50">
            <w:pPr>
              <w:jc w:val="both"/>
            </w:pPr>
            <w:r w:rsidRPr="00EE1325">
              <w:t xml:space="preserve">Rozpočet MAP, </w:t>
            </w:r>
            <w:r>
              <w:t>dotační tituly</w:t>
            </w:r>
            <w:r w:rsidRPr="00EE1325">
              <w:t>.</w:t>
            </w:r>
          </w:p>
        </w:tc>
      </w:tr>
      <w:tr w:rsidR="00F036E3" w:rsidRPr="00FC7D16" w:rsidTr="00FD2D50">
        <w:tc>
          <w:tcPr>
            <w:tcW w:w="2660" w:type="dxa"/>
            <w:shd w:val="clear" w:color="auto" w:fill="C6D9F1" w:themeFill="text2" w:themeFillTint="33"/>
          </w:tcPr>
          <w:p w:rsidR="00F036E3" w:rsidRPr="00FC7D16" w:rsidRDefault="00F036E3" w:rsidP="00FD2D50">
            <w:r w:rsidRPr="00FC7D16">
              <w:t>Předpokládané náklady</w:t>
            </w:r>
          </w:p>
        </w:tc>
        <w:tc>
          <w:tcPr>
            <w:tcW w:w="6552" w:type="dxa"/>
            <w:shd w:val="clear" w:color="auto" w:fill="C6D9F1" w:themeFill="text2" w:themeFillTint="33"/>
          </w:tcPr>
          <w:p w:rsidR="00F036E3" w:rsidRPr="00EE1325" w:rsidRDefault="00F036E3" w:rsidP="00FD2D50">
            <w:pPr>
              <w:jc w:val="both"/>
            </w:pPr>
            <w:r>
              <w:t>15</w:t>
            </w:r>
            <w:r w:rsidRPr="00EE1325">
              <w:t> 000 Kč, (v případě projektového financování dle vyhlášené výzvy)</w:t>
            </w:r>
          </w:p>
        </w:tc>
      </w:tr>
      <w:tr w:rsidR="00F036E3" w:rsidRPr="00FC7D16" w:rsidTr="00FD2D50">
        <w:tc>
          <w:tcPr>
            <w:tcW w:w="2660" w:type="dxa"/>
            <w:shd w:val="clear" w:color="auto" w:fill="C6D9F1" w:themeFill="text2" w:themeFillTint="33"/>
          </w:tcPr>
          <w:p w:rsidR="00F036E3" w:rsidRPr="00FC7D16" w:rsidRDefault="00F036E3" w:rsidP="00FD2D50">
            <w:r w:rsidRPr="00FC7D16">
              <w:lastRenderedPageBreak/>
              <w:t>Indikátor</w:t>
            </w:r>
          </w:p>
        </w:tc>
        <w:tc>
          <w:tcPr>
            <w:tcW w:w="6552" w:type="dxa"/>
            <w:shd w:val="clear" w:color="auto" w:fill="C6D9F1" w:themeFill="text2" w:themeFillTint="33"/>
          </w:tcPr>
          <w:p w:rsidR="00F036E3" w:rsidRPr="00EE1325" w:rsidRDefault="00F036E3" w:rsidP="00FD2D50">
            <w:pPr>
              <w:jc w:val="both"/>
            </w:pPr>
            <w:r w:rsidRPr="00EE1325">
              <w:t>Počet</w:t>
            </w:r>
            <w:r>
              <w:t xml:space="preserve"> seminářů a workshopů, počet </w:t>
            </w:r>
            <w:r w:rsidRPr="00EE1325">
              <w:t>proškolených pedagogických pracovníků</w:t>
            </w:r>
          </w:p>
        </w:tc>
      </w:tr>
      <w:tr w:rsidR="00F036E3" w:rsidRPr="00FC7D16" w:rsidTr="00FD2D50">
        <w:tc>
          <w:tcPr>
            <w:tcW w:w="2660" w:type="dxa"/>
            <w:shd w:val="clear" w:color="auto" w:fill="C6D9F1" w:themeFill="text2" w:themeFillTint="33"/>
          </w:tcPr>
          <w:p w:rsidR="00F036E3" w:rsidRPr="00FC7D16" w:rsidRDefault="00F036E3" w:rsidP="00FD2D50">
            <w:r w:rsidRPr="00FC7D16">
              <w:t xml:space="preserve">Subjekty, které plánují realizovat </w:t>
            </w:r>
            <w:r>
              <w:t>aktivitu</w:t>
            </w:r>
          </w:p>
        </w:tc>
        <w:tc>
          <w:tcPr>
            <w:tcW w:w="6552" w:type="dxa"/>
            <w:shd w:val="clear" w:color="auto" w:fill="C6D9F1" w:themeFill="text2" w:themeFillTint="33"/>
          </w:tcPr>
          <w:p w:rsidR="00F036E3" w:rsidRPr="00EE1325" w:rsidRDefault="00F036E3" w:rsidP="00FD2D50">
            <w:pPr>
              <w:jc w:val="both"/>
            </w:pPr>
            <w:r w:rsidRPr="00EE1325">
              <w:t>Všechny mateřské školy zřizované MČ Praha 10</w:t>
            </w:r>
          </w:p>
        </w:tc>
      </w:tr>
      <w:tr w:rsidR="00F036E3" w:rsidRPr="00FC7D16" w:rsidTr="00FD2D50">
        <w:tc>
          <w:tcPr>
            <w:tcW w:w="2660" w:type="dxa"/>
            <w:shd w:val="clear" w:color="auto" w:fill="C6D9F1" w:themeFill="text2" w:themeFillTint="33"/>
          </w:tcPr>
          <w:p w:rsidR="00F036E3" w:rsidRPr="00FC7D16" w:rsidRDefault="00F036E3" w:rsidP="00FD2D50">
            <w:r w:rsidRPr="00FC7D16">
              <w:t>Spolupráce</w:t>
            </w:r>
          </w:p>
        </w:tc>
        <w:tc>
          <w:tcPr>
            <w:tcW w:w="6552" w:type="dxa"/>
            <w:shd w:val="clear" w:color="auto" w:fill="C6D9F1" w:themeFill="text2" w:themeFillTint="33"/>
          </w:tcPr>
          <w:p w:rsidR="00F036E3" w:rsidRPr="00EE1325" w:rsidRDefault="00F036E3" w:rsidP="00FD2D50">
            <w:pPr>
              <w:jc w:val="both"/>
            </w:pPr>
            <w:r w:rsidRPr="00EE1325">
              <w:t>Zřizovatel</w:t>
            </w:r>
          </w:p>
        </w:tc>
      </w:tr>
      <w:tr w:rsidR="00F036E3" w:rsidRPr="00FC7D16" w:rsidTr="00FD2D50">
        <w:tc>
          <w:tcPr>
            <w:tcW w:w="2660" w:type="dxa"/>
            <w:shd w:val="clear" w:color="auto" w:fill="C6D9F1" w:themeFill="text2" w:themeFillTint="33"/>
          </w:tcPr>
          <w:p w:rsidR="00F036E3" w:rsidRPr="00FC7D16" w:rsidRDefault="00F036E3" w:rsidP="00FD2D50">
            <w:r w:rsidRPr="00FC7D16">
              <w:t>Odpovědnost</w:t>
            </w:r>
          </w:p>
        </w:tc>
        <w:tc>
          <w:tcPr>
            <w:tcW w:w="6552" w:type="dxa"/>
            <w:shd w:val="clear" w:color="auto" w:fill="C6D9F1" w:themeFill="text2" w:themeFillTint="33"/>
          </w:tcPr>
          <w:p w:rsidR="00F036E3" w:rsidRPr="00EE1325" w:rsidRDefault="00F036E3" w:rsidP="00FD2D50">
            <w:pPr>
              <w:jc w:val="both"/>
            </w:pPr>
            <w:r w:rsidRPr="00EE1325">
              <w:t>Vedení škol</w:t>
            </w:r>
          </w:p>
        </w:tc>
      </w:tr>
      <w:tr w:rsidR="00F036E3" w:rsidRPr="00FC7D16" w:rsidTr="00FD2D50">
        <w:tc>
          <w:tcPr>
            <w:tcW w:w="2660" w:type="dxa"/>
            <w:shd w:val="clear" w:color="auto" w:fill="C6D9F1" w:themeFill="text2" w:themeFillTint="33"/>
          </w:tcPr>
          <w:p w:rsidR="00F036E3" w:rsidRPr="00FC7D16" w:rsidRDefault="00F036E3" w:rsidP="00FD2D50">
            <w:r w:rsidRPr="00FC7D16">
              <w:t>Termín</w:t>
            </w:r>
          </w:p>
        </w:tc>
        <w:tc>
          <w:tcPr>
            <w:tcW w:w="6552" w:type="dxa"/>
            <w:shd w:val="clear" w:color="auto" w:fill="C6D9F1" w:themeFill="text2" w:themeFillTint="33"/>
          </w:tcPr>
          <w:p w:rsidR="00F036E3" w:rsidRPr="00EE1325" w:rsidRDefault="00742E94" w:rsidP="00FD2D50">
            <w:pPr>
              <w:jc w:val="both"/>
            </w:pPr>
            <w:r>
              <w:t>Do konce školního roku 2019</w:t>
            </w:r>
            <w:r w:rsidR="00F036E3">
              <w:t>/20</w:t>
            </w:r>
            <w:r>
              <w:t>20</w:t>
            </w:r>
          </w:p>
        </w:tc>
      </w:tr>
    </w:tbl>
    <w:p w:rsidR="00F036E3" w:rsidRDefault="00F036E3" w:rsidP="00F036E3">
      <w:pPr>
        <w:jc w:val="both"/>
        <w:rPr>
          <w:rFonts w:cs="Segoe UI"/>
          <w:b/>
          <w:color w:val="000000" w:themeColor="text1"/>
        </w:rPr>
      </w:pPr>
    </w:p>
    <w:p w:rsidR="006D25FB" w:rsidRPr="00347199" w:rsidRDefault="006D25FB" w:rsidP="006D25FB">
      <w:pPr>
        <w:jc w:val="both"/>
        <w:rPr>
          <w:rFonts w:ascii="Times New Roman" w:hAnsi="Times New Roman" w:cs="Times New Roman"/>
          <w:sz w:val="24"/>
          <w:szCs w:val="24"/>
        </w:rPr>
      </w:pPr>
      <w:r w:rsidRPr="00066A62">
        <w:rPr>
          <w:b/>
          <w:u w:val="single"/>
        </w:rPr>
        <w:t>PŘÍLEŽITOST</w:t>
      </w:r>
    </w:p>
    <w:p w:rsidR="006D25FB" w:rsidRPr="00347199" w:rsidRDefault="00F036E3" w:rsidP="006D25FB">
      <w:pPr>
        <w:jc w:val="both"/>
        <w:rPr>
          <w:rFonts w:ascii="Times New Roman" w:hAnsi="Times New Roman" w:cs="Times New Roman"/>
          <w:sz w:val="24"/>
          <w:szCs w:val="24"/>
        </w:rPr>
      </w:pPr>
      <w:r w:rsidRPr="00710535">
        <w:rPr>
          <w:rFonts w:cs="Segoe UI"/>
          <w:b/>
          <w:color w:val="000000" w:themeColor="text1"/>
        </w:rPr>
        <w:t>Aktivita 2.2.2. Další vzdělávání v oblasti prevence rizikového chování v základním vzdělávání a podpory dobrého klimatu školy</w:t>
      </w:r>
      <w:r w:rsidR="006D25FB">
        <w:rPr>
          <w:rFonts w:cs="Segoe UI"/>
          <w:b/>
          <w:color w:val="000000" w:themeColor="text1"/>
        </w:rPr>
        <w:t xml:space="preserve"> - </w:t>
      </w:r>
      <w:r w:rsidR="006D25FB" w:rsidRPr="00066A62">
        <w:rPr>
          <w:b/>
          <w:u w:val="single"/>
        </w:rPr>
        <w:t>PŘÍLEŽITOST</w:t>
      </w:r>
    </w:p>
    <w:p w:rsidR="00F036E3" w:rsidRDefault="00F036E3" w:rsidP="00F036E3">
      <w:pPr>
        <w:jc w:val="both"/>
        <w:rPr>
          <w:rFonts w:ascii="Times New Roman" w:hAnsi="Times New Roman" w:cs="Times New Roman"/>
          <w:sz w:val="24"/>
          <w:szCs w:val="24"/>
        </w:rPr>
      </w:pPr>
      <w:r w:rsidRPr="00710535">
        <w:rPr>
          <w:rFonts w:ascii="Times New Roman" w:hAnsi="Times New Roman" w:cs="Times New Roman"/>
          <w:sz w:val="24"/>
          <w:szCs w:val="24"/>
        </w:rPr>
        <w:t xml:space="preserve">Aktivita si klade za cíl rozvinout občanské vzdělávání v globálních souvislostech </w:t>
      </w:r>
      <w:r w:rsidR="00710535">
        <w:rPr>
          <w:rFonts w:ascii="Times New Roman" w:hAnsi="Times New Roman" w:cs="Times New Roman"/>
          <w:sz w:val="24"/>
          <w:szCs w:val="24"/>
        </w:rPr>
        <w:t xml:space="preserve">s </w:t>
      </w:r>
      <w:r w:rsidRPr="00710535">
        <w:rPr>
          <w:rFonts w:ascii="Times New Roman" w:hAnsi="Times New Roman" w:cs="Times New Roman"/>
          <w:sz w:val="24"/>
          <w:szCs w:val="24"/>
        </w:rPr>
        <w:t>prevencí rizikového chování, jako je šikana a další druhy závadového chování mezi mládeží. K tomuto účelu přispěje pedagogickým pracovníkům základních škol i další vzdělávání zaměřené na podporu dobrého klimatu školy a prevenci rizikového chování.</w:t>
      </w:r>
    </w:p>
    <w:p w:rsidR="00374E4B" w:rsidRPr="00710535" w:rsidRDefault="00374E4B" w:rsidP="00F036E3">
      <w:pPr>
        <w:jc w:val="both"/>
        <w:rPr>
          <w:rFonts w:ascii="Times New Roman" w:hAnsi="Times New Roman" w:cs="Times New Roman"/>
          <w:sz w:val="24"/>
          <w:szCs w:val="24"/>
        </w:rPr>
      </w:pPr>
      <w:r w:rsidRPr="00374E4B">
        <w:rPr>
          <w:rFonts w:ascii="Times New Roman" w:hAnsi="Times New Roman" w:cs="Times New Roman"/>
          <w:sz w:val="24"/>
          <w:szCs w:val="24"/>
        </w:rPr>
        <w:t>Aktivita bude probíhat v síti spolupracujících škol formou setkání metodiků prevence</w:t>
      </w:r>
      <w:r>
        <w:rPr>
          <w:rFonts w:ascii="Times New Roman" w:hAnsi="Times New Roman" w:cs="Times New Roman"/>
          <w:sz w:val="24"/>
          <w:szCs w:val="24"/>
        </w:rPr>
        <w:t>.</w:t>
      </w:r>
    </w:p>
    <w:p w:rsidR="003F1070" w:rsidRDefault="00F036E3" w:rsidP="003F1070">
      <w:pPr>
        <w:jc w:val="both"/>
        <w:rPr>
          <w:b/>
        </w:rPr>
      </w:pPr>
      <w:r w:rsidRPr="00710535">
        <w:rPr>
          <w:rFonts w:ascii="Times New Roman" w:hAnsi="Times New Roman" w:cs="Times New Roman"/>
          <w:sz w:val="24"/>
          <w:szCs w:val="24"/>
        </w:rPr>
        <w:t xml:space="preserve">Tato aktivita je v souladu s prioritou 3 Strategického rámce MAP </w:t>
      </w:r>
      <w:r w:rsidRPr="00710535">
        <w:rPr>
          <w:rFonts w:ascii="Times New Roman" w:hAnsi="Times New Roman" w:cs="Times New Roman"/>
          <w:i/>
          <w:sz w:val="24"/>
          <w:szCs w:val="24"/>
        </w:rPr>
        <w:t>Vzdělávání pedagogických pracovníků</w:t>
      </w:r>
      <w:r w:rsidRPr="00710535">
        <w:rPr>
          <w:rFonts w:ascii="Times New Roman" w:hAnsi="Times New Roman" w:cs="Times New Roman"/>
          <w:sz w:val="24"/>
          <w:szCs w:val="24"/>
        </w:rPr>
        <w:t xml:space="preserve">, cíl 3.1 </w:t>
      </w:r>
      <w:r w:rsidRPr="00710535">
        <w:rPr>
          <w:rFonts w:ascii="Times New Roman" w:hAnsi="Times New Roman" w:cs="Times New Roman"/>
          <w:i/>
          <w:sz w:val="24"/>
          <w:szCs w:val="24"/>
        </w:rPr>
        <w:t>Podpora vzdělávání pedagogických pracovníků mateřských a základních škol</w:t>
      </w:r>
      <w:r w:rsidRPr="00710535">
        <w:rPr>
          <w:rFonts w:ascii="Times New Roman" w:hAnsi="Times New Roman" w:cs="Times New Roman"/>
          <w:sz w:val="24"/>
          <w:szCs w:val="24"/>
        </w:rPr>
        <w:t xml:space="preserve">. </w:t>
      </w:r>
      <w:r w:rsidR="003F1070" w:rsidRPr="00E56226">
        <w:rPr>
          <w:rFonts w:ascii="Times New Roman" w:hAnsi="Times New Roman" w:cs="Times New Roman"/>
          <w:sz w:val="24"/>
          <w:szCs w:val="24"/>
        </w:rPr>
        <w:t xml:space="preserve">Vzdělávání v této oblasti je nyní řešeno ze strany MČ Praha 10 jako největšího zřizovatele škol prostřednictvím nové </w:t>
      </w:r>
      <w:r w:rsidR="003F1070" w:rsidRPr="00E56226">
        <w:rPr>
          <w:rFonts w:ascii="Times New Roman" w:hAnsi="Times New Roman" w:cs="Times New Roman"/>
          <w:i/>
          <w:sz w:val="24"/>
          <w:szCs w:val="24"/>
        </w:rPr>
        <w:t>Koncepce primární prevence rizikového chování dětí a mládeže v městské části Praha 10 pro roky 2018 – 2024</w:t>
      </w:r>
      <w:r w:rsidR="003F1070" w:rsidRPr="00E56226">
        <w:t>.</w:t>
      </w:r>
    </w:p>
    <w:p w:rsidR="00F036E3" w:rsidRDefault="00F036E3" w:rsidP="00F036E3">
      <w:pPr>
        <w:jc w:val="both"/>
        <w:rPr>
          <w:rFonts w:ascii="Times New Roman" w:hAnsi="Times New Roman" w:cs="Times New Roman"/>
          <w:sz w:val="24"/>
          <w:szCs w:val="24"/>
        </w:rPr>
      </w:pPr>
    </w:p>
    <w:tbl>
      <w:tblPr>
        <w:tblStyle w:val="Mkatabulky"/>
        <w:tblW w:w="0" w:type="auto"/>
        <w:tblLook w:val="04A0"/>
      </w:tblPr>
      <w:tblGrid>
        <w:gridCol w:w="2660"/>
        <w:gridCol w:w="6552"/>
      </w:tblGrid>
      <w:tr w:rsidR="00710535" w:rsidRPr="00FC7D16" w:rsidTr="00D54666">
        <w:tc>
          <w:tcPr>
            <w:tcW w:w="2660" w:type="dxa"/>
            <w:shd w:val="clear" w:color="auto" w:fill="8DB3E2" w:themeFill="text2" w:themeFillTint="66"/>
          </w:tcPr>
          <w:p w:rsidR="00710535" w:rsidRPr="00FC7D16" w:rsidRDefault="00710535" w:rsidP="00D54666">
            <w:pPr>
              <w:jc w:val="both"/>
            </w:pPr>
            <w:r w:rsidRPr="00FC7D16">
              <w:t>Číslo a název aktivity</w:t>
            </w:r>
          </w:p>
        </w:tc>
        <w:tc>
          <w:tcPr>
            <w:tcW w:w="6552" w:type="dxa"/>
            <w:shd w:val="clear" w:color="auto" w:fill="8DB3E2" w:themeFill="text2" w:themeFillTint="66"/>
          </w:tcPr>
          <w:p w:rsidR="00710535" w:rsidRPr="00FC7D16" w:rsidRDefault="00710535" w:rsidP="00710535">
            <w:r w:rsidRPr="00646DDA">
              <w:t>2.2.2. Další vzdělávání v oblasti prevence rizikového chování v</w:t>
            </w:r>
            <w:r>
              <w:t> </w:t>
            </w:r>
            <w:r w:rsidRPr="00646DDA">
              <w:t>základním vzdělávání a podpory dobrého klimatu školy</w:t>
            </w:r>
          </w:p>
        </w:tc>
      </w:tr>
      <w:tr w:rsidR="00710535" w:rsidRPr="00FC7D16" w:rsidTr="00D54666">
        <w:tc>
          <w:tcPr>
            <w:tcW w:w="2660" w:type="dxa"/>
            <w:shd w:val="clear" w:color="auto" w:fill="C6D9F1" w:themeFill="text2" w:themeFillTint="33"/>
          </w:tcPr>
          <w:p w:rsidR="00710535" w:rsidRPr="00FC7D16" w:rsidRDefault="00710535" w:rsidP="00D54666">
            <w:r w:rsidRPr="00FC7D16">
              <w:t>Typ aktivity</w:t>
            </w:r>
          </w:p>
        </w:tc>
        <w:tc>
          <w:tcPr>
            <w:tcW w:w="6552" w:type="dxa"/>
            <w:shd w:val="clear" w:color="auto" w:fill="C6D9F1" w:themeFill="text2" w:themeFillTint="33"/>
          </w:tcPr>
          <w:p w:rsidR="00710535" w:rsidRPr="00FC7D16" w:rsidRDefault="00710535" w:rsidP="00D54666">
            <w:pPr>
              <w:jc w:val="both"/>
            </w:pPr>
            <w:r w:rsidRPr="00FC7D16">
              <w:t>Aktivita spolupráce</w:t>
            </w:r>
          </w:p>
        </w:tc>
      </w:tr>
      <w:tr w:rsidR="00710535" w:rsidRPr="00FC7D16" w:rsidTr="00D54666">
        <w:tc>
          <w:tcPr>
            <w:tcW w:w="2660" w:type="dxa"/>
            <w:shd w:val="clear" w:color="auto" w:fill="C6D9F1" w:themeFill="text2" w:themeFillTint="33"/>
          </w:tcPr>
          <w:p w:rsidR="00710535" w:rsidRPr="00FC7D16" w:rsidRDefault="00710535" w:rsidP="00D54666">
            <w:r w:rsidRPr="00FC7D16">
              <w:t>Charakteristika aktivity</w:t>
            </w:r>
          </w:p>
        </w:tc>
        <w:tc>
          <w:tcPr>
            <w:tcW w:w="6552" w:type="dxa"/>
            <w:shd w:val="clear" w:color="auto" w:fill="C6D9F1" w:themeFill="text2" w:themeFillTint="33"/>
          </w:tcPr>
          <w:p w:rsidR="00710535" w:rsidRPr="00FC7D16" w:rsidRDefault="00710535" w:rsidP="00D54666">
            <w:pPr>
              <w:jc w:val="both"/>
            </w:pPr>
            <w:r>
              <w:t>Vz</w:t>
            </w:r>
            <w:r w:rsidRPr="00FC7D16">
              <w:t xml:space="preserve">dělávání v rámci profesního rozvoje pedagogických pracovníků v oblasti </w:t>
            </w:r>
            <w:r>
              <w:t>prevence rizikového chování</w:t>
            </w:r>
          </w:p>
        </w:tc>
      </w:tr>
      <w:tr w:rsidR="00710535" w:rsidRPr="00FC7D16" w:rsidTr="00D54666">
        <w:tc>
          <w:tcPr>
            <w:tcW w:w="2660" w:type="dxa"/>
            <w:shd w:val="clear" w:color="auto" w:fill="C6D9F1" w:themeFill="text2" w:themeFillTint="33"/>
          </w:tcPr>
          <w:p w:rsidR="00710535" w:rsidRPr="00646DDA" w:rsidRDefault="00710535" w:rsidP="00D54666">
            <w:r w:rsidRPr="00646DDA">
              <w:t>Vazba na povinná, doporučená, volitelná a průřezová opatření MAP</w:t>
            </w:r>
          </w:p>
        </w:tc>
        <w:tc>
          <w:tcPr>
            <w:tcW w:w="6552" w:type="dxa"/>
            <w:shd w:val="clear" w:color="auto" w:fill="C6D9F1" w:themeFill="text2" w:themeFillTint="33"/>
          </w:tcPr>
          <w:p w:rsidR="00710535" w:rsidRPr="00FC7D16" w:rsidRDefault="00710535" w:rsidP="00D54666">
            <w:pPr>
              <w:jc w:val="both"/>
            </w:pPr>
            <w:r>
              <w:t>Povinné opatření MAP č. 3</w:t>
            </w:r>
            <w:r w:rsidRPr="00FC7D16">
              <w:t xml:space="preserve"> </w:t>
            </w:r>
            <w:r>
              <w:t>Inkluzivní vzdělávání a podpora dětí a žáků ohrožených školním neúspěchem</w:t>
            </w:r>
          </w:p>
        </w:tc>
      </w:tr>
      <w:tr w:rsidR="00710535" w:rsidRPr="00FC7D16" w:rsidTr="00D54666">
        <w:tc>
          <w:tcPr>
            <w:tcW w:w="2660" w:type="dxa"/>
            <w:shd w:val="clear" w:color="auto" w:fill="C6D9F1" w:themeFill="text2" w:themeFillTint="33"/>
          </w:tcPr>
          <w:p w:rsidR="00710535" w:rsidRPr="00646DDA" w:rsidRDefault="00710535" w:rsidP="00D54666">
            <w:r w:rsidRPr="00646DDA">
              <w:t>Vazba na strategické záměry a koncepční dokumenty</w:t>
            </w:r>
          </w:p>
        </w:tc>
        <w:tc>
          <w:tcPr>
            <w:tcW w:w="6552" w:type="dxa"/>
            <w:shd w:val="clear" w:color="auto" w:fill="C6D9F1" w:themeFill="text2" w:themeFillTint="33"/>
          </w:tcPr>
          <w:p w:rsidR="00710535" w:rsidRPr="00EE1325" w:rsidRDefault="00710535" w:rsidP="00D54666">
            <w:pPr>
              <w:jc w:val="both"/>
            </w:pPr>
            <w:r w:rsidRPr="00EE1325">
              <w:t>Opatření v oblasti základního vzdělávání stanovené DZ HMP 2016 – 2020 č. II.</w:t>
            </w:r>
            <w:r w:rsidR="00D27D1F">
              <w:t xml:space="preserve"> </w:t>
            </w:r>
            <w:r w:rsidRPr="00EE1325">
              <w:t>6 Zvyšování a prohlubování odborné kvalifikace pedagogických pracovníků a zvyšování jejich prestiže</w:t>
            </w:r>
          </w:p>
        </w:tc>
      </w:tr>
      <w:tr w:rsidR="00710535" w:rsidRPr="00FC7D16" w:rsidTr="00D54666">
        <w:tc>
          <w:tcPr>
            <w:tcW w:w="2660" w:type="dxa"/>
            <w:shd w:val="clear" w:color="auto" w:fill="C6D9F1" w:themeFill="text2" w:themeFillTint="33"/>
          </w:tcPr>
          <w:p w:rsidR="00710535" w:rsidRPr="00FC7D16" w:rsidRDefault="00710535" w:rsidP="00D54666">
            <w:r w:rsidRPr="00FC7D16">
              <w:lastRenderedPageBreak/>
              <w:t>Zdroj financování</w:t>
            </w:r>
          </w:p>
        </w:tc>
        <w:tc>
          <w:tcPr>
            <w:tcW w:w="6552" w:type="dxa"/>
            <w:shd w:val="clear" w:color="auto" w:fill="C6D9F1" w:themeFill="text2" w:themeFillTint="33"/>
          </w:tcPr>
          <w:p w:rsidR="00710535" w:rsidRPr="00EE1325" w:rsidRDefault="00710535" w:rsidP="00710535">
            <w:pPr>
              <w:jc w:val="both"/>
            </w:pPr>
            <w:r w:rsidRPr="00EE1325">
              <w:t xml:space="preserve">Rozpočet </w:t>
            </w:r>
            <w:r>
              <w:t>zřizovatele</w:t>
            </w:r>
          </w:p>
        </w:tc>
      </w:tr>
      <w:tr w:rsidR="00710535" w:rsidRPr="00FC7D16" w:rsidTr="00D54666">
        <w:tc>
          <w:tcPr>
            <w:tcW w:w="2660" w:type="dxa"/>
            <w:shd w:val="clear" w:color="auto" w:fill="C6D9F1" w:themeFill="text2" w:themeFillTint="33"/>
          </w:tcPr>
          <w:p w:rsidR="00710535" w:rsidRPr="00FC7D16" w:rsidRDefault="00710535" w:rsidP="00D54666">
            <w:r w:rsidRPr="00FC7D16">
              <w:t>Předpokládané náklady</w:t>
            </w:r>
          </w:p>
        </w:tc>
        <w:tc>
          <w:tcPr>
            <w:tcW w:w="6552" w:type="dxa"/>
            <w:shd w:val="clear" w:color="auto" w:fill="C6D9F1" w:themeFill="text2" w:themeFillTint="33"/>
          </w:tcPr>
          <w:p w:rsidR="00710535" w:rsidRPr="00EE1325" w:rsidRDefault="003F1070" w:rsidP="00D54666">
            <w:pPr>
              <w:jc w:val="both"/>
            </w:pPr>
            <w:r>
              <w:t>Dle alokace z rozpočtu MČ Praha 10</w:t>
            </w:r>
          </w:p>
        </w:tc>
      </w:tr>
      <w:tr w:rsidR="00710535" w:rsidRPr="00FC7D16" w:rsidTr="00D54666">
        <w:tc>
          <w:tcPr>
            <w:tcW w:w="2660" w:type="dxa"/>
            <w:shd w:val="clear" w:color="auto" w:fill="C6D9F1" w:themeFill="text2" w:themeFillTint="33"/>
          </w:tcPr>
          <w:p w:rsidR="00710535" w:rsidRPr="00FC7D16" w:rsidRDefault="00710535" w:rsidP="00D54666">
            <w:r w:rsidRPr="00FC7D16">
              <w:t>Indikátor</w:t>
            </w:r>
          </w:p>
        </w:tc>
        <w:tc>
          <w:tcPr>
            <w:tcW w:w="6552" w:type="dxa"/>
            <w:shd w:val="clear" w:color="auto" w:fill="C6D9F1" w:themeFill="text2" w:themeFillTint="33"/>
          </w:tcPr>
          <w:p w:rsidR="00710535" w:rsidRPr="00EE1325" w:rsidRDefault="00710535" w:rsidP="00D54666">
            <w:pPr>
              <w:jc w:val="both"/>
            </w:pPr>
            <w:r w:rsidRPr="00EE1325">
              <w:t>Počet</w:t>
            </w:r>
            <w:r>
              <w:t xml:space="preserve"> akcí, počet</w:t>
            </w:r>
            <w:r w:rsidRPr="00EE1325">
              <w:t xml:space="preserve"> proškolených učitelů</w:t>
            </w:r>
          </w:p>
        </w:tc>
      </w:tr>
      <w:tr w:rsidR="00710535" w:rsidRPr="00FC7D16" w:rsidTr="00D54666">
        <w:tc>
          <w:tcPr>
            <w:tcW w:w="2660" w:type="dxa"/>
            <w:shd w:val="clear" w:color="auto" w:fill="C6D9F1" w:themeFill="text2" w:themeFillTint="33"/>
          </w:tcPr>
          <w:p w:rsidR="00710535" w:rsidRPr="00FC7D16" w:rsidRDefault="00710535" w:rsidP="00D54666">
            <w:r w:rsidRPr="00FC7D16">
              <w:t xml:space="preserve">Subjekty, které plánují realizovat </w:t>
            </w:r>
            <w:r>
              <w:t>aktivitu</w:t>
            </w:r>
          </w:p>
        </w:tc>
        <w:tc>
          <w:tcPr>
            <w:tcW w:w="6552" w:type="dxa"/>
            <w:shd w:val="clear" w:color="auto" w:fill="C6D9F1" w:themeFill="text2" w:themeFillTint="33"/>
          </w:tcPr>
          <w:p w:rsidR="00710535" w:rsidRPr="00EE1325" w:rsidRDefault="00710535" w:rsidP="00D54666">
            <w:pPr>
              <w:jc w:val="both"/>
            </w:pPr>
            <w:r w:rsidRPr="00EE1325">
              <w:t>Všechny základní školy zřizované MČ Praha 10</w:t>
            </w:r>
          </w:p>
        </w:tc>
      </w:tr>
      <w:tr w:rsidR="00710535" w:rsidRPr="00FC7D16" w:rsidTr="00D54666">
        <w:tc>
          <w:tcPr>
            <w:tcW w:w="2660" w:type="dxa"/>
            <w:shd w:val="clear" w:color="auto" w:fill="C6D9F1" w:themeFill="text2" w:themeFillTint="33"/>
          </w:tcPr>
          <w:p w:rsidR="00710535" w:rsidRPr="00FC7D16" w:rsidRDefault="00710535" w:rsidP="00D54666">
            <w:r w:rsidRPr="00FC7D16">
              <w:t>Spolupráce</w:t>
            </w:r>
          </w:p>
        </w:tc>
        <w:tc>
          <w:tcPr>
            <w:tcW w:w="6552" w:type="dxa"/>
            <w:shd w:val="clear" w:color="auto" w:fill="C6D9F1" w:themeFill="text2" w:themeFillTint="33"/>
          </w:tcPr>
          <w:p w:rsidR="00710535" w:rsidRPr="00EE1325" w:rsidRDefault="00710535" w:rsidP="00D54666">
            <w:pPr>
              <w:jc w:val="both"/>
            </w:pPr>
            <w:r w:rsidRPr="00EE1325">
              <w:t>Zřizovatel</w:t>
            </w:r>
          </w:p>
        </w:tc>
      </w:tr>
      <w:tr w:rsidR="00710535" w:rsidRPr="00FC7D16" w:rsidTr="00D54666">
        <w:tc>
          <w:tcPr>
            <w:tcW w:w="2660" w:type="dxa"/>
            <w:shd w:val="clear" w:color="auto" w:fill="C6D9F1" w:themeFill="text2" w:themeFillTint="33"/>
          </w:tcPr>
          <w:p w:rsidR="00710535" w:rsidRPr="00FC7D16" w:rsidRDefault="00710535" w:rsidP="00D54666">
            <w:r w:rsidRPr="00FC7D16">
              <w:t>Odpovědnost</w:t>
            </w:r>
          </w:p>
        </w:tc>
        <w:tc>
          <w:tcPr>
            <w:tcW w:w="6552" w:type="dxa"/>
            <w:shd w:val="clear" w:color="auto" w:fill="C6D9F1" w:themeFill="text2" w:themeFillTint="33"/>
          </w:tcPr>
          <w:p w:rsidR="00710535" w:rsidRPr="00EE1325" w:rsidRDefault="00710535" w:rsidP="00710535">
            <w:pPr>
              <w:jc w:val="both"/>
            </w:pPr>
            <w:r>
              <w:t>Zřizovatel - ve</w:t>
            </w:r>
            <w:r w:rsidRPr="00EE1325">
              <w:t>dení škol</w:t>
            </w:r>
          </w:p>
        </w:tc>
      </w:tr>
      <w:tr w:rsidR="00710535" w:rsidRPr="00FC7D16" w:rsidTr="00D54666">
        <w:tc>
          <w:tcPr>
            <w:tcW w:w="2660" w:type="dxa"/>
            <w:shd w:val="clear" w:color="auto" w:fill="C6D9F1" w:themeFill="text2" w:themeFillTint="33"/>
          </w:tcPr>
          <w:p w:rsidR="00710535" w:rsidRPr="00FC7D16" w:rsidRDefault="00710535" w:rsidP="00D54666">
            <w:r w:rsidRPr="00FC7D16">
              <w:t>Termín</w:t>
            </w:r>
          </w:p>
        </w:tc>
        <w:tc>
          <w:tcPr>
            <w:tcW w:w="6552" w:type="dxa"/>
            <w:shd w:val="clear" w:color="auto" w:fill="C6D9F1" w:themeFill="text2" w:themeFillTint="33"/>
          </w:tcPr>
          <w:p w:rsidR="00710535" w:rsidRPr="00EE1325" w:rsidRDefault="00710535" w:rsidP="00D54666">
            <w:pPr>
              <w:jc w:val="both"/>
            </w:pPr>
            <w:r>
              <w:t>Průběžně</w:t>
            </w:r>
          </w:p>
        </w:tc>
      </w:tr>
    </w:tbl>
    <w:p w:rsidR="00710535" w:rsidRPr="00710535" w:rsidRDefault="00710535" w:rsidP="00F036E3">
      <w:pPr>
        <w:jc w:val="both"/>
        <w:rPr>
          <w:rFonts w:ascii="Times New Roman" w:hAnsi="Times New Roman" w:cs="Times New Roman"/>
          <w:sz w:val="24"/>
          <w:szCs w:val="24"/>
        </w:rPr>
      </w:pPr>
    </w:p>
    <w:p w:rsidR="00F036E3" w:rsidRPr="00EE1325" w:rsidRDefault="00F036E3" w:rsidP="00F036E3">
      <w:pPr>
        <w:jc w:val="both"/>
        <w:rPr>
          <w:rFonts w:cs="Segoe UI"/>
          <w:b/>
          <w:color w:val="000000" w:themeColor="text1"/>
        </w:rPr>
      </w:pPr>
      <w:r w:rsidRPr="00EE1325">
        <w:rPr>
          <w:rFonts w:cs="Segoe UI"/>
          <w:b/>
          <w:color w:val="000000" w:themeColor="text1"/>
        </w:rPr>
        <w:t>Aktivita 2.2.3. Workshopy pro ředitele MŠ a ZŠ</w:t>
      </w:r>
    </w:p>
    <w:p w:rsidR="00F036E3" w:rsidRPr="00E44EFD" w:rsidRDefault="00F036E3" w:rsidP="00F036E3">
      <w:pPr>
        <w:jc w:val="both"/>
        <w:rPr>
          <w:rFonts w:ascii="Times New Roman" w:hAnsi="Times New Roman" w:cs="Times New Roman"/>
          <w:sz w:val="24"/>
          <w:szCs w:val="24"/>
        </w:rPr>
      </w:pPr>
      <w:r w:rsidRPr="00E44EFD">
        <w:rPr>
          <w:rFonts w:ascii="Times New Roman" w:hAnsi="Times New Roman" w:cs="Times New Roman"/>
          <w:sz w:val="24"/>
          <w:szCs w:val="24"/>
        </w:rPr>
        <w:t xml:space="preserve">Workshopy pro ředitele MŠ a ZŠ budou primárně zaměřeny na manažerské dovednosti v oblasti vzdělávání, jako jsou leadership, strategické řízení, strategické plánování, </w:t>
      </w:r>
      <w:proofErr w:type="spellStart"/>
      <w:r w:rsidRPr="00E44EFD">
        <w:rPr>
          <w:rFonts w:ascii="Times New Roman" w:hAnsi="Times New Roman" w:cs="Times New Roman"/>
          <w:sz w:val="24"/>
          <w:szCs w:val="24"/>
        </w:rPr>
        <w:t>mentorig</w:t>
      </w:r>
      <w:proofErr w:type="spellEnd"/>
      <w:r w:rsidRPr="00E44EFD">
        <w:rPr>
          <w:rFonts w:ascii="Times New Roman" w:hAnsi="Times New Roman" w:cs="Times New Roman"/>
          <w:sz w:val="24"/>
          <w:szCs w:val="24"/>
        </w:rPr>
        <w:t>, klima školy, moderní vzdělávací metody, zavádění inkluzívního vzdělávání nebo rozvoj lidských zdrojů. Workshopy budou vést vybraní experti na daná témata. Pozvánka na workshopy bude rozeslána všem ředitelům mateřských a základních škol na území MČ Praha 10, kteří se zapojili do MAP. Z důvodů vyššího počtu zapojených ředitelů a jejich časové vytíženosti budou workshopy probíhat vícekrát v průběhu projektu, aby se jich každý ředitel mohl účastnit minimálně jednou.</w:t>
      </w:r>
    </w:p>
    <w:p w:rsidR="00F036E3" w:rsidRPr="00E44EFD" w:rsidRDefault="00F036E3" w:rsidP="00F036E3">
      <w:pPr>
        <w:jc w:val="both"/>
        <w:rPr>
          <w:rFonts w:ascii="Times New Roman" w:hAnsi="Times New Roman" w:cs="Times New Roman"/>
          <w:sz w:val="24"/>
          <w:szCs w:val="24"/>
        </w:rPr>
      </w:pPr>
      <w:r w:rsidRPr="00E44EFD">
        <w:rPr>
          <w:rFonts w:ascii="Times New Roman" w:hAnsi="Times New Roman" w:cs="Times New Roman"/>
          <w:sz w:val="24"/>
          <w:szCs w:val="24"/>
        </w:rPr>
        <w:t xml:space="preserve">Tato aktivita je v souladu s prioritou 3 Strategického rámce MAP </w:t>
      </w:r>
      <w:r w:rsidRPr="003F1070">
        <w:rPr>
          <w:rFonts w:ascii="Times New Roman" w:hAnsi="Times New Roman" w:cs="Times New Roman"/>
          <w:i/>
          <w:sz w:val="24"/>
          <w:szCs w:val="24"/>
        </w:rPr>
        <w:t>Vzdělávání pedagogických pracovníků</w:t>
      </w:r>
      <w:r w:rsidRPr="00E44EFD">
        <w:rPr>
          <w:rFonts w:ascii="Times New Roman" w:hAnsi="Times New Roman" w:cs="Times New Roman"/>
          <w:sz w:val="24"/>
          <w:szCs w:val="24"/>
        </w:rPr>
        <w:t xml:space="preserve">, cíl 3.1 </w:t>
      </w:r>
      <w:r w:rsidRPr="003F1070">
        <w:rPr>
          <w:rFonts w:ascii="Times New Roman" w:hAnsi="Times New Roman" w:cs="Times New Roman"/>
          <w:i/>
          <w:sz w:val="24"/>
          <w:szCs w:val="24"/>
        </w:rPr>
        <w:t>Podpora vzdělávání pedagogických pracovníků mateřských a základních škol</w:t>
      </w:r>
      <w:r w:rsidRPr="00E44EFD">
        <w:rPr>
          <w:rFonts w:ascii="Times New Roman" w:hAnsi="Times New Roman" w:cs="Times New Roman"/>
          <w:sz w:val="24"/>
          <w:szCs w:val="24"/>
        </w:rPr>
        <w:t xml:space="preserve">. </w:t>
      </w:r>
      <w:r w:rsidR="002116D6">
        <w:rPr>
          <w:rFonts w:ascii="Times New Roman" w:hAnsi="Times New Roman" w:cs="Times New Roman"/>
          <w:sz w:val="24"/>
          <w:szCs w:val="24"/>
        </w:rPr>
        <w:t>Aktivita bude realizována do doby, kdy se povede zahájit funkční provoz tzv. Ředitelské akademie, popsané v aktivitě 2.2.4. Aktivita 2.2.4 pak plně nahradí aktivitu 2.2.3.</w:t>
      </w:r>
    </w:p>
    <w:p w:rsidR="00F036E3" w:rsidRDefault="00F036E3" w:rsidP="00F036E3">
      <w:pPr>
        <w:jc w:val="both"/>
      </w:pPr>
    </w:p>
    <w:p w:rsidR="00F036E3" w:rsidRDefault="00F036E3" w:rsidP="00F036E3"/>
    <w:tbl>
      <w:tblPr>
        <w:tblStyle w:val="Mkatabulky"/>
        <w:tblW w:w="0" w:type="auto"/>
        <w:tblLook w:val="04A0"/>
      </w:tblPr>
      <w:tblGrid>
        <w:gridCol w:w="2660"/>
        <w:gridCol w:w="6552"/>
      </w:tblGrid>
      <w:tr w:rsidR="00F036E3" w:rsidRPr="00DB04E3" w:rsidTr="00FD2D50">
        <w:tc>
          <w:tcPr>
            <w:tcW w:w="2660" w:type="dxa"/>
            <w:shd w:val="clear" w:color="auto" w:fill="8DB3E2" w:themeFill="text2" w:themeFillTint="66"/>
          </w:tcPr>
          <w:p w:rsidR="00F036E3" w:rsidRPr="00DB04E3" w:rsidRDefault="00F036E3" w:rsidP="00FD2D50">
            <w:pPr>
              <w:jc w:val="both"/>
            </w:pPr>
            <w:r w:rsidRPr="00DB04E3">
              <w:t>Číslo a název aktivity</w:t>
            </w:r>
          </w:p>
        </w:tc>
        <w:tc>
          <w:tcPr>
            <w:tcW w:w="6552" w:type="dxa"/>
            <w:shd w:val="clear" w:color="auto" w:fill="8DB3E2" w:themeFill="text2" w:themeFillTint="66"/>
          </w:tcPr>
          <w:p w:rsidR="00F036E3" w:rsidRPr="00DB04E3" w:rsidRDefault="00F036E3" w:rsidP="00FD2D50">
            <w:r w:rsidRPr="00DB04E3">
              <w:t>2.2.3. Workshopy pro ředitele MŠ a ZŠ</w:t>
            </w:r>
          </w:p>
        </w:tc>
      </w:tr>
      <w:tr w:rsidR="00F036E3" w:rsidRPr="00DB04E3" w:rsidTr="00FD2D50">
        <w:tc>
          <w:tcPr>
            <w:tcW w:w="2660" w:type="dxa"/>
            <w:shd w:val="clear" w:color="auto" w:fill="C6D9F1" w:themeFill="text2" w:themeFillTint="33"/>
          </w:tcPr>
          <w:p w:rsidR="00F036E3" w:rsidRPr="00DB04E3" w:rsidRDefault="00F036E3" w:rsidP="00FD2D50">
            <w:r w:rsidRPr="00DB04E3">
              <w:t>Typ aktivity</w:t>
            </w:r>
          </w:p>
        </w:tc>
        <w:tc>
          <w:tcPr>
            <w:tcW w:w="6552" w:type="dxa"/>
            <w:shd w:val="clear" w:color="auto" w:fill="C6D9F1" w:themeFill="text2" w:themeFillTint="33"/>
          </w:tcPr>
          <w:p w:rsidR="00F036E3" w:rsidRPr="00DB04E3" w:rsidRDefault="00F036E3" w:rsidP="00FD2D50">
            <w:pPr>
              <w:jc w:val="both"/>
            </w:pPr>
            <w:r w:rsidRPr="00DB04E3">
              <w:t>Aktivita spolupráce</w:t>
            </w:r>
          </w:p>
        </w:tc>
      </w:tr>
      <w:tr w:rsidR="00F036E3" w:rsidRPr="00DB04E3" w:rsidTr="00FD2D50">
        <w:tc>
          <w:tcPr>
            <w:tcW w:w="2660" w:type="dxa"/>
            <w:shd w:val="clear" w:color="auto" w:fill="C6D9F1" w:themeFill="text2" w:themeFillTint="33"/>
          </w:tcPr>
          <w:p w:rsidR="00F036E3" w:rsidRPr="00DB04E3" w:rsidRDefault="00F036E3" w:rsidP="00FD2D50">
            <w:r w:rsidRPr="00DB04E3">
              <w:t>Charakteristika aktivity</w:t>
            </w:r>
          </w:p>
        </w:tc>
        <w:tc>
          <w:tcPr>
            <w:tcW w:w="6552" w:type="dxa"/>
            <w:shd w:val="clear" w:color="auto" w:fill="C6D9F1" w:themeFill="text2" w:themeFillTint="33"/>
          </w:tcPr>
          <w:p w:rsidR="00F036E3" w:rsidRPr="00DB04E3" w:rsidRDefault="00F036E3" w:rsidP="00FD2D50">
            <w:pPr>
              <w:jc w:val="both"/>
            </w:pPr>
            <w:r w:rsidRPr="00DB04E3">
              <w:t xml:space="preserve">Workshopy zaměřené na manažerské dovednosti, </w:t>
            </w:r>
            <w:proofErr w:type="spellStart"/>
            <w:r w:rsidRPr="00DB04E3">
              <w:t>mentorig</w:t>
            </w:r>
            <w:proofErr w:type="spellEnd"/>
            <w:r w:rsidRPr="00DB04E3">
              <w:t>, klima školy, moderní vzdělávací metody, zavádění inkluzívního vzdělávání nebo rozvoj lidských zdrojů</w:t>
            </w:r>
          </w:p>
        </w:tc>
      </w:tr>
      <w:tr w:rsidR="00F036E3" w:rsidRPr="00DB04E3" w:rsidTr="00FD2D50">
        <w:tc>
          <w:tcPr>
            <w:tcW w:w="2660" w:type="dxa"/>
            <w:shd w:val="clear" w:color="auto" w:fill="C6D9F1" w:themeFill="text2" w:themeFillTint="33"/>
          </w:tcPr>
          <w:p w:rsidR="00F036E3" w:rsidRPr="00DB04E3" w:rsidRDefault="00F036E3" w:rsidP="00FD2D50">
            <w:r w:rsidRPr="00DB04E3">
              <w:t>Vazba na povinná, doporučená, volitelná a průřezová opatření MAP</w:t>
            </w:r>
          </w:p>
        </w:tc>
        <w:tc>
          <w:tcPr>
            <w:tcW w:w="6552" w:type="dxa"/>
            <w:shd w:val="clear" w:color="auto" w:fill="C6D9F1" w:themeFill="text2" w:themeFillTint="33"/>
          </w:tcPr>
          <w:p w:rsidR="00F036E3" w:rsidRPr="00DB04E3" w:rsidRDefault="00F036E3" w:rsidP="00FD2D50">
            <w:pPr>
              <w:jc w:val="both"/>
            </w:pPr>
            <w:r w:rsidRPr="00DB04E3">
              <w:t xml:space="preserve">Povinné opatření MAP </w:t>
            </w:r>
            <w:proofErr w:type="gramStart"/>
            <w:r w:rsidRPr="00DB04E3">
              <w:t>č.1 Předškolní</w:t>
            </w:r>
            <w:proofErr w:type="gramEnd"/>
            <w:r w:rsidRPr="00DB04E3">
              <w:t xml:space="preserve"> vzdělávání a péče: dostupnost – inkluze – kvalita  a p. o. MAP č. 3 Inkluzivní vzdělávání a podpora dětí a žáků ohrožených školním neúspěchem</w:t>
            </w:r>
          </w:p>
        </w:tc>
      </w:tr>
      <w:tr w:rsidR="00F036E3" w:rsidRPr="00DB04E3" w:rsidTr="00FD2D50">
        <w:tc>
          <w:tcPr>
            <w:tcW w:w="2660" w:type="dxa"/>
            <w:shd w:val="clear" w:color="auto" w:fill="C6D9F1" w:themeFill="text2" w:themeFillTint="33"/>
          </w:tcPr>
          <w:p w:rsidR="00F036E3" w:rsidRPr="00DB04E3" w:rsidRDefault="00F036E3" w:rsidP="00FD2D50">
            <w:r w:rsidRPr="00DB04E3">
              <w:t xml:space="preserve">Vazba na strategické záměry a koncepční </w:t>
            </w:r>
            <w:r w:rsidRPr="00DB04E3">
              <w:lastRenderedPageBreak/>
              <w:t>dokumenty</w:t>
            </w:r>
          </w:p>
        </w:tc>
        <w:tc>
          <w:tcPr>
            <w:tcW w:w="6552" w:type="dxa"/>
            <w:shd w:val="clear" w:color="auto" w:fill="C6D9F1" w:themeFill="text2" w:themeFillTint="33"/>
          </w:tcPr>
          <w:p w:rsidR="00F036E3" w:rsidRPr="00DB04E3" w:rsidRDefault="00F036E3" w:rsidP="003F1070">
            <w:pPr>
              <w:jc w:val="both"/>
            </w:pPr>
            <w:r w:rsidRPr="00DB04E3">
              <w:lastRenderedPageBreak/>
              <w:t>V obecné rovině podporuje principy Strategie vzdělávací politiky ČR do roku 2020, Akční p</w:t>
            </w:r>
            <w:r w:rsidR="003F1070">
              <w:t>lán inkluzivního vzdělávání 2019-2020</w:t>
            </w:r>
            <w:r w:rsidRPr="00DB04E3">
              <w:t xml:space="preserve">, Dlouhodobý </w:t>
            </w:r>
            <w:r w:rsidRPr="00DB04E3">
              <w:lastRenderedPageBreak/>
              <w:t>záměr vzdělávání a rozvoje vzdělávací soustavy Če</w:t>
            </w:r>
            <w:r w:rsidR="003F1070">
              <w:t>ské republiky na období let 2019</w:t>
            </w:r>
            <w:r w:rsidRPr="00DB04E3">
              <w:t>-202</w:t>
            </w:r>
            <w:r w:rsidR="003F1070">
              <w:t>3</w:t>
            </w:r>
            <w:r w:rsidRPr="00DB04E3">
              <w:t>, Dlouhodobý záměr vzdělávání a rozvoje vzdělávací soustavy hlavního města Prahy 2016 – 2020</w:t>
            </w:r>
          </w:p>
        </w:tc>
      </w:tr>
      <w:tr w:rsidR="00F036E3" w:rsidRPr="00DB04E3" w:rsidTr="00FD2D50">
        <w:tc>
          <w:tcPr>
            <w:tcW w:w="2660" w:type="dxa"/>
            <w:shd w:val="clear" w:color="auto" w:fill="C6D9F1" w:themeFill="text2" w:themeFillTint="33"/>
          </w:tcPr>
          <w:p w:rsidR="00F036E3" w:rsidRPr="00DB04E3" w:rsidRDefault="00F036E3" w:rsidP="00FD2D50">
            <w:r w:rsidRPr="00DB04E3">
              <w:lastRenderedPageBreak/>
              <w:t>Zdroj financování</w:t>
            </w:r>
          </w:p>
        </w:tc>
        <w:tc>
          <w:tcPr>
            <w:tcW w:w="6552" w:type="dxa"/>
            <w:shd w:val="clear" w:color="auto" w:fill="C6D9F1" w:themeFill="text2" w:themeFillTint="33"/>
          </w:tcPr>
          <w:p w:rsidR="00F036E3" w:rsidRPr="00DB04E3" w:rsidRDefault="00F036E3" w:rsidP="00FD2D50">
            <w:pPr>
              <w:jc w:val="both"/>
            </w:pPr>
            <w:r w:rsidRPr="00DB04E3">
              <w:t>Rozpočet MAP</w:t>
            </w:r>
          </w:p>
        </w:tc>
      </w:tr>
      <w:tr w:rsidR="00F036E3" w:rsidRPr="00DB04E3" w:rsidTr="00FD2D50">
        <w:tc>
          <w:tcPr>
            <w:tcW w:w="2660" w:type="dxa"/>
            <w:shd w:val="clear" w:color="auto" w:fill="C6D9F1" w:themeFill="text2" w:themeFillTint="33"/>
          </w:tcPr>
          <w:p w:rsidR="00F036E3" w:rsidRPr="00DB04E3" w:rsidRDefault="00F036E3" w:rsidP="00FD2D50">
            <w:r w:rsidRPr="00DB04E3">
              <w:t>Předpokládané náklady</w:t>
            </w:r>
          </w:p>
        </w:tc>
        <w:tc>
          <w:tcPr>
            <w:tcW w:w="6552" w:type="dxa"/>
            <w:shd w:val="clear" w:color="auto" w:fill="C6D9F1" w:themeFill="text2" w:themeFillTint="33"/>
          </w:tcPr>
          <w:p w:rsidR="00F036E3" w:rsidRPr="00DB04E3" w:rsidRDefault="00F036E3" w:rsidP="00FD2D50">
            <w:pPr>
              <w:jc w:val="both"/>
            </w:pPr>
            <w:r>
              <w:t>Cca 15</w:t>
            </w:r>
            <w:r w:rsidRPr="00DB04E3">
              <w:t> 000 Kč</w:t>
            </w:r>
          </w:p>
        </w:tc>
      </w:tr>
      <w:tr w:rsidR="00F036E3" w:rsidRPr="00DB04E3" w:rsidTr="00FD2D50">
        <w:tc>
          <w:tcPr>
            <w:tcW w:w="2660" w:type="dxa"/>
            <w:shd w:val="clear" w:color="auto" w:fill="C6D9F1" w:themeFill="text2" w:themeFillTint="33"/>
          </w:tcPr>
          <w:p w:rsidR="00F036E3" w:rsidRPr="00DB04E3" w:rsidRDefault="00F036E3" w:rsidP="00FD2D50">
            <w:r w:rsidRPr="00DB04E3">
              <w:t>Indikátor</w:t>
            </w:r>
          </w:p>
        </w:tc>
        <w:tc>
          <w:tcPr>
            <w:tcW w:w="6552" w:type="dxa"/>
            <w:shd w:val="clear" w:color="auto" w:fill="C6D9F1" w:themeFill="text2" w:themeFillTint="33"/>
          </w:tcPr>
          <w:p w:rsidR="00F036E3" w:rsidRPr="00DB04E3" w:rsidRDefault="00F036E3" w:rsidP="00FD2D50">
            <w:pPr>
              <w:jc w:val="both"/>
            </w:pPr>
            <w:r w:rsidRPr="00DB04E3">
              <w:t>Počet workshopů, počet proškolených ředitelů</w:t>
            </w:r>
          </w:p>
        </w:tc>
      </w:tr>
      <w:tr w:rsidR="00F036E3" w:rsidRPr="00DB04E3" w:rsidTr="00FD2D50">
        <w:tc>
          <w:tcPr>
            <w:tcW w:w="2660" w:type="dxa"/>
            <w:shd w:val="clear" w:color="auto" w:fill="C6D9F1" w:themeFill="text2" w:themeFillTint="33"/>
          </w:tcPr>
          <w:p w:rsidR="00F036E3" w:rsidRPr="00DB04E3" w:rsidRDefault="00F036E3" w:rsidP="00FD2D50">
            <w:r w:rsidRPr="00DB04E3">
              <w:t>Subjekty, které plánují realizovat aktivitu</w:t>
            </w:r>
          </w:p>
        </w:tc>
        <w:tc>
          <w:tcPr>
            <w:tcW w:w="6552" w:type="dxa"/>
            <w:shd w:val="clear" w:color="auto" w:fill="C6D9F1" w:themeFill="text2" w:themeFillTint="33"/>
          </w:tcPr>
          <w:p w:rsidR="00F036E3" w:rsidRPr="00DB04E3" w:rsidRDefault="00F036E3" w:rsidP="00FD2D50">
            <w:pPr>
              <w:jc w:val="both"/>
            </w:pPr>
            <w:r w:rsidRPr="00DB04E3">
              <w:t>Všechny základní a mateřské školy zřizované MČ Praha 10</w:t>
            </w:r>
          </w:p>
        </w:tc>
      </w:tr>
      <w:tr w:rsidR="00F036E3" w:rsidRPr="00DB04E3" w:rsidTr="00FD2D50">
        <w:tc>
          <w:tcPr>
            <w:tcW w:w="2660" w:type="dxa"/>
            <w:shd w:val="clear" w:color="auto" w:fill="C6D9F1" w:themeFill="text2" w:themeFillTint="33"/>
          </w:tcPr>
          <w:p w:rsidR="00F036E3" w:rsidRPr="00DB04E3" w:rsidRDefault="00F036E3" w:rsidP="00FD2D50">
            <w:r w:rsidRPr="00DB04E3">
              <w:t>Spolupráce</w:t>
            </w:r>
          </w:p>
        </w:tc>
        <w:tc>
          <w:tcPr>
            <w:tcW w:w="6552" w:type="dxa"/>
            <w:shd w:val="clear" w:color="auto" w:fill="C6D9F1" w:themeFill="text2" w:themeFillTint="33"/>
          </w:tcPr>
          <w:p w:rsidR="00F036E3" w:rsidRPr="00DB04E3" w:rsidRDefault="00F036E3" w:rsidP="00FD2D50">
            <w:pPr>
              <w:jc w:val="both"/>
            </w:pPr>
            <w:r w:rsidRPr="00DB04E3">
              <w:t>Zřizovatel</w:t>
            </w:r>
          </w:p>
        </w:tc>
      </w:tr>
      <w:tr w:rsidR="00F036E3" w:rsidRPr="00DB04E3" w:rsidTr="00FD2D50">
        <w:tc>
          <w:tcPr>
            <w:tcW w:w="2660" w:type="dxa"/>
            <w:shd w:val="clear" w:color="auto" w:fill="C6D9F1" w:themeFill="text2" w:themeFillTint="33"/>
          </w:tcPr>
          <w:p w:rsidR="00F036E3" w:rsidRPr="00DB04E3" w:rsidRDefault="00F036E3" w:rsidP="00FD2D50">
            <w:r w:rsidRPr="00DB04E3">
              <w:t>Odpovědnost</w:t>
            </w:r>
          </w:p>
        </w:tc>
        <w:tc>
          <w:tcPr>
            <w:tcW w:w="6552" w:type="dxa"/>
            <w:shd w:val="clear" w:color="auto" w:fill="C6D9F1" w:themeFill="text2" w:themeFillTint="33"/>
          </w:tcPr>
          <w:p w:rsidR="00F036E3" w:rsidRPr="00DB04E3" w:rsidRDefault="00F036E3" w:rsidP="00FD2D50">
            <w:pPr>
              <w:jc w:val="both"/>
            </w:pPr>
            <w:r w:rsidRPr="00DB04E3">
              <w:t>Vedení škol</w:t>
            </w:r>
          </w:p>
        </w:tc>
      </w:tr>
      <w:tr w:rsidR="00F036E3" w:rsidRPr="00FC7D16" w:rsidTr="00FD2D50">
        <w:tc>
          <w:tcPr>
            <w:tcW w:w="2660" w:type="dxa"/>
            <w:shd w:val="clear" w:color="auto" w:fill="C6D9F1" w:themeFill="text2" w:themeFillTint="33"/>
          </w:tcPr>
          <w:p w:rsidR="00F036E3" w:rsidRPr="00DB04E3" w:rsidRDefault="00F036E3" w:rsidP="00FD2D50">
            <w:r w:rsidRPr="00DB04E3">
              <w:t>Termín</w:t>
            </w:r>
          </w:p>
        </w:tc>
        <w:tc>
          <w:tcPr>
            <w:tcW w:w="6552" w:type="dxa"/>
            <w:shd w:val="clear" w:color="auto" w:fill="C6D9F1" w:themeFill="text2" w:themeFillTint="33"/>
          </w:tcPr>
          <w:p w:rsidR="00F036E3" w:rsidRPr="00FC7D16" w:rsidRDefault="003F1070" w:rsidP="00FD2D50">
            <w:pPr>
              <w:jc w:val="both"/>
            </w:pPr>
            <w:r>
              <w:t>Do konce školního roku 2019</w:t>
            </w:r>
            <w:r w:rsidR="002116D6">
              <w:t>/2020</w:t>
            </w:r>
          </w:p>
        </w:tc>
      </w:tr>
    </w:tbl>
    <w:p w:rsidR="00F036E3" w:rsidRDefault="00F036E3" w:rsidP="00F036E3"/>
    <w:p w:rsidR="00F036E3" w:rsidRPr="00EE1325" w:rsidRDefault="00F036E3" w:rsidP="00F036E3">
      <w:pPr>
        <w:jc w:val="both"/>
        <w:rPr>
          <w:rFonts w:cs="Segoe UI"/>
          <w:b/>
          <w:color w:val="000000" w:themeColor="text1"/>
        </w:rPr>
      </w:pPr>
      <w:r>
        <w:rPr>
          <w:rFonts w:cs="Segoe UI"/>
          <w:b/>
          <w:color w:val="000000" w:themeColor="text1"/>
        </w:rPr>
        <w:t>Aktivita 2.2.4</w:t>
      </w:r>
      <w:r w:rsidRPr="00EE1325">
        <w:rPr>
          <w:rFonts w:cs="Segoe UI"/>
          <w:b/>
          <w:color w:val="000000" w:themeColor="text1"/>
        </w:rPr>
        <w:t xml:space="preserve">. </w:t>
      </w:r>
      <w:r>
        <w:rPr>
          <w:rFonts w:cs="Segoe UI"/>
          <w:b/>
          <w:color w:val="000000" w:themeColor="text1"/>
        </w:rPr>
        <w:t>Ředitelská akademie</w:t>
      </w:r>
      <w:r w:rsidRPr="00EE1325">
        <w:rPr>
          <w:rFonts w:cs="Segoe UI"/>
          <w:b/>
          <w:color w:val="000000" w:themeColor="text1"/>
        </w:rPr>
        <w:t xml:space="preserve"> pro ředitele MŠ a ZŠ</w:t>
      </w:r>
    </w:p>
    <w:p w:rsidR="00F036E3" w:rsidRPr="00E44EFD" w:rsidRDefault="00F036E3" w:rsidP="00F036E3">
      <w:pPr>
        <w:jc w:val="both"/>
        <w:rPr>
          <w:rFonts w:ascii="Times New Roman" w:hAnsi="Times New Roman" w:cs="Times New Roman"/>
          <w:sz w:val="24"/>
          <w:szCs w:val="24"/>
        </w:rPr>
      </w:pPr>
      <w:r w:rsidRPr="00E44EFD">
        <w:rPr>
          <w:rFonts w:ascii="Times New Roman" w:hAnsi="Times New Roman" w:cs="Times New Roman"/>
          <w:sz w:val="24"/>
          <w:szCs w:val="24"/>
        </w:rPr>
        <w:t>Dosavadní koncept organizace ad hoc workshopů pro ředitele MŠ a ZŠ je vhodné povýšit na úroveň systematického vzdělávání stávajících i budoucích ředitelů, kteří se na výkon této funkce teprve připravují. Na jednom z realizovaných workshopů (Senohraby) pro ředitele škol byl představen koncept Akademie pro ředitele, který vznikl jako jihomoravská iniciativa usilující o rozvoj vzdělávání v regionu. Ředitelé škol MČ Praha 10 projevili o tento systematičtější přístup k jejich vzdělávání zájem. Ředitelská akademie (dále jen ŘA) by měla být zaměřena nejen na změny ve stávající legislativě, ale především na aktuální trendy ve vzdělávání a vedení lidí a měla by také o nabídce takto zaměřeného vzdělávání poskytovat ucelenější přehled. Přesné zacílení a program ŘA by měli ovlivňovat a určovat sami ředitelé dle reálných potřeb své profese. Ředitelé by sami mohli být lektory ředitelské akademie, která bude sloužit také jako nástroj vzájemného sdílení a přenosu dobré praxe mezi řediteli i mezi školami. Předpokládá se pravidelné setkávání účastníků 1x měsíčně v délce 2,5 hodiny (seminář, reflexe, diskuse na rozličná aktuální témata). Účastníky-členy akademie budou ředitelé škol, na jednotlivých setkáních se mohou zúčastnit i nečlenové, zástupci a další pracovníci. Setkání budou probíhat postupně vždy v jednotlivých spolupracujících školách, školy se v organizaci setkání budou střídat, čímž podpoří vzájemné sdílení a přenos dobré praxe mezi školami.</w:t>
      </w:r>
    </w:p>
    <w:p w:rsidR="00F036E3" w:rsidRPr="00E44EFD" w:rsidRDefault="00F036E3" w:rsidP="00F036E3">
      <w:pPr>
        <w:jc w:val="both"/>
        <w:rPr>
          <w:rFonts w:ascii="Times New Roman" w:hAnsi="Times New Roman" w:cs="Times New Roman"/>
          <w:sz w:val="24"/>
          <w:szCs w:val="24"/>
        </w:rPr>
      </w:pPr>
      <w:r w:rsidRPr="00E44EFD">
        <w:rPr>
          <w:rFonts w:ascii="Times New Roman" w:hAnsi="Times New Roman" w:cs="Times New Roman"/>
          <w:sz w:val="24"/>
          <w:szCs w:val="24"/>
        </w:rPr>
        <w:t xml:space="preserve"> Tato aktivita je v souladu s prioritou 3 Strategického rámce MAP </w:t>
      </w:r>
      <w:r w:rsidRPr="003F1070">
        <w:rPr>
          <w:rFonts w:ascii="Times New Roman" w:hAnsi="Times New Roman" w:cs="Times New Roman"/>
          <w:i/>
          <w:sz w:val="24"/>
          <w:szCs w:val="24"/>
        </w:rPr>
        <w:t>Vzdělávání pedagogických pracovníků</w:t>
      </w:r>
      <w:r w:rsidRPr="00E44EFD">
        <w:rPr>
          <w:rFonts w:ascii="Times New Roman" w:hAnsi="Times New Roman" w:cs="Times New Roman"/>
          <w:sz w:val="24"/>
          <w:szCs w:val="24"/>
        </w:rPr>
        <w:t xml:space="preserve">, cíl 3.1 </w:t>
      </w:r>
      <w:r w:rsidRPr="003F1070">
        <w:rPr>
          <w:rFonts w:ascii="Times New Roman" w:hAnsi="Times New Roman" w:cs="Times New Roman"/>
          <w:i/>
          <w:sz w:val="24"/>
          <w:szCs w:val="24"/>
        </w:rPr>
        <w:t>Podpora vzdělávání pedagogických pracovníků mateřských a základních škol</w:t>
      </w:r>
      <w:r w:rsidRPr="00E44EFD">
        <w:rPr>
          <w:rFonts w:ascii="Times New Roman" w:hAnsi="Times New Roman" w:cs="Times New Roman"/>
          <w:sz w:val="24"/>
          <w:szCs w:val="24"/>
        </w:rPr>
        <w:t xml:space="preserve">. Zároveň je plně v souladu s prioritou 4 Strategického rámce </w:t>
      </w:r>
      <w:r w:rsidRPr="003F1070">
        <w:rPr>
          <w:rFonts w:ascii="Times New Roman" w:hAnsi="Times New Roman" w:cs="Times New Roman"/>
          <w:i/>
          <w:sz w:val="24"/>
          <w:szCs w:val="24"/>
        </w:rPr>
        <w:t>MAP Sdílení zkušeností a dobré praxe a rozvoj spolupráce ve vzdělávání</w:t>
      </w:r>
      <w:r w:rsidRPr="00E44EFD">
        <w:rPr>
          <w:rFonts w:ascii="Times New Roman" w:hAnsi="Times New Roman" w:cs="Times New Roman"/>
          <w:sz w:val="24"/>
          <w:szCs w:val="24"/>
        </w:rPr>
        <w:t xml:space="preserve">, cíl 4. 5 </w:t>
      </w:r>
      <w:r w:rsidRPr="003F1070">
        <w:rPr>
          <w:rFonts w:ascii="Times New Roman" w:hAnsi="Times New Roman" w:cs="Times New Roman"/>
          <w:i/>
          <w:sz w:val="24"/>
          <w:szCs w:val="24"/>
        </w:rPr>
        <w:t xml:space="preserve">Setkávání učitelů, setkávání ředitelů, </w:t>
      </w:r>
      <w:r w:rsidRPr="003F1070">
        <w:rPr>
          <w:rFonts w:ascii="Times New Roman" w:hAnsi="Times New Roman" w:cs="Times New Roman"/>
          <w:i/>
          <w:sz w:val="24"/>
          <w:szCs w:val="24"/>
        </w:rPr>
        <w:lastRenderedPageBreak/>
        <w:t>sdílení zkušeností a dobré praxe</w:t>
      </w:r>
      <w:r w:rsidRPr="00E44EFD">
        <w:rPr>
          <w:rFonts w:ascii="Times New Roman" w:hAnsi="Times New Roman" w:cs="Times New Roman"/>
          <w:sz w:val="24"/>
          <w:szCs w:val="24"/>
        </w:rPr>
        <w:t xml:space="preserve">, částečně naplňuje též cíl 4.1 </w:t>
      </w:r>
      <w:r w:rsidRPr="003F1070">
        <w:rPr>
          <w:rFonts w:ascii="Times New Roman" w:hAnsi="Times New Roman" w:cs="Times New Roman"/>
          <w:i/>
          <w:sz w:val="24"/>
          <w:szCs w:val="24"/>
        </w:rPr>
        <w:t>Spolupráce mezi mateřskými a základními školami</w:t>
      </w:r>
      <w:r w:rsidRPr="00E44EFD">
        <w:rPr>
          <w:rFonts w:ascii="Times New Roman" w:hAnsi="Times New Roman" w:cs="Times New Roman"/>
          <w:sz w:val="24"/>
          <w:szCs w:val="24"/>
        </w:rPr>
        <w:t>.</w:t>
      </w:r>
    </w:p>
    <w:tbl>
      <w:tblPr>
        <w:tblStyle w:val="Mkatabulky"/>
        <w:tblW w:w="0" w:type="auto"/>
        <w:tblLook w:val="04A0"/>
      </w:tblPr>
      <w:tblGrid>
        <w:gridCol w:w="2660"/>
        <w:gridCol w:w="6552"/>
      </w:tblGrid>
      <w:tr w:rsidR="00F036E3" w:rsidRPr="00DB04E3" w:rsidTr="00FD2D50">
        <w:tc>
          <w:tcPr>
            <w:tcW w:w="2660" w:type="dxa"/>
            <w:shd w:val="clear" w:color="auto" w:fill="8DB3E2" w:themeFill="text2" w:themeFillTint="66"/>
          </w:tcPr>
          <w:p w:rsidR="00F036E3" w:rsidRPr="00DB04E3" w:rsidRDefault="00F036E3" w:rsidP="00FD2D50">
            <w:pPr>
              <w:jc w:val="both"/>
            </w:pPr>
            <w:r w:rsidRPr="00DB04E3">
              <w:t>Číslo a název aktivity</w:t>
            </w:r>
          </w:p>
        </w:tc>
        <w:tc>
          <w:tcPr>
            <w:tcW w:w="6552" w:type="dxa"/>
            <w:shd w:val="clear" w:color="auto" w:fill="8DB3E2" w:themeFill="text2" w:themeFillTint="66"/>
          </w:tcPr>
          <w:p w:rsidR="00F036E3" w:rsidRPr="00DB04E3" w:rsidRDefault="00F036E3" w:rsidP="00FD2D50">
            <w:r>
              <w:t>2.2.4</w:t>
            </w:r>
            <w:r w:rsidRPr="00DB04E3">
              <w:t xml:space="preserve">. </w:t>
            </w:r>
            <w:r>
              <w:t xml:space="preserve">Ředitelská akademie pro </w:t>
            </w:r>
            <w:r w:rsidRPr="00A1184A">
              <w:t>ředitele MŠ a ZŠ</w:t>
            </w:r>
          </w:p>
        </w:tc>
      </w:tr>
      <w:tr w:rsidR="00F036E3" w:rsidRPr="00DB04E3" w:rsidTr="00FD2D50">
        <w:tc>
          <w:tcPr>
            <w:tcW w:w="2660" w:type="dxa"/>
            <w:shd w:val="clear" w:color="auto" w:fill="C6D9F1" w:themeFill="text2" w:themeFillTint="33"/>
          </w:tcPr>
          <w:p w:rsidR="00F036E3" w:rsidRPr="00DB04E3" w:rsidRDefault="00F036E3" w:rsidP="00FD2D50">
            <w:r w:rsidRPr="00DB04E3">
              <w:t>Typ aktivity</w:t>
            </w:r>
          </w:p>
        </w:tc>
        <w:tc>
          <w:tcPr>
            <w:tcW w:w="6552" w:type="dxa"/>
            <w:shd w:val="clear" w:color="auto" w:fill="C6D9F1" w:themeFill="text2" w:themeFillTint="33"/>
          </w:tcPr>
          <w:p w:rsidR="00F036E3" w:rsidRPr="00DB04E3" w:rsidRDefault="00F036E3" w:rsidP="00FD2D50">
            <w:pPr>
              <w:jc w:val="both"/>
            </w:pPr>
            <w:r w:rsidRPr="00DB04E3">
              <w:t>Aktivita spolupráce</w:t>
            </w:r>
          </w:p>
        </w:tc>
      </w:tr>
      <w:tr w:rsidR="00F036E3" w:rsidRPr="00DB04E3" w:rsidTr="00FD2D50">
        <w:tc>
          <w:tcPr>
            <w:tcW w:w="2660" w:type="dxa"/>
            <w:shd w:val="clear" w:color="auto" w:fill="C6D9F1" w:themeFill="text2" w:themeFillTint="33"/>
          </w:tcPr>
          <w:p w:rsidR="00F036E3" w:rsidRPr="00DB04E3" w:rsidRDefault="00F036E3" w:rsidP="00FD2D50">
            <w:r w:rsidRPr="00DB04E3">
              <w:t>Charakteristika aktivity</w:t>
            </w:r>
          </w:p>
        </w:tc>
        <w:tc>
          <w:tcPr>
            <w:tcW w:w="6552" w:type="dxa"/>
            <w:shd w:val="clear" w:color="auto" w:fill="C6D9F1" w:themeFill="text2" w:themeFillTint="33"/>
          </w:tcPr>
          <w:p w:rsidR="00F036E3" w:rsidRPr="00DB04E3" w:rsidRDefault="00F036E3" w:rsidP="00FD2D50">
            <w:pPr>
              <w:jc w:val="both"/>
            </w:pPr>
            <w:r>
              <w:t xml:space="preserve">Systematické vzdělávání stávajících, budoucích, či začínajících ředitelů MŠ a ZŠ zaměřené na aktuální trendy v oblasti vzdělávání a vedení lidí. Pravidelná setkání </w:t>
            </w:r>
            <w:ins w:id="39" w:author="Jana Vinterová" w:date="2019-09-09T23:26:00Z">
              <w:r w:rsidR="00FD3F7E">
                <w:t xml:space="preserve">cca </w:t>
              </w:r>
            </w:ins>
            <w:r>
              <w:t xml:space="preserve">1x </w:t>
            </w:r>
            <w:proofErr w:type="spellStart"/>
            <w:r>
              <w:t>měsičně</w:t>
            </w:r>
            <w:proofErr w:type="spellEnd"/>
            <w:r>
              <w:t>.</w:t>
            </w:r>
          </w:p>
        </w:tc>
      </w:tr>
      <w:tr w:rsidR="00F036E3" w:rsidRPr="00DB04E3" w:rsidTr="00FD2D50">
        <w:tc>
          <w:tcPr>
            <w:tcW w:w="2660" w:type="dxa"/>
            <w:shd w:val="clear" w:color="auto" w:fill="C6D9F1" w:themeFill="text2" w:themeFillTint="33"/>
          </w:tcPr>
          <w:p w:rsidR="00F036E3" w:rsidRPr="00DB04E3" w:rsidRDefault="00F036E3" w:rsidP="00FD2D50">
            <w:r w:rsidRPr="00DB04E3">
              <w:t>Vazba na povinná, doporučená, volitelná a průřezová opatření MAP</w:t>
            </w:r>
          </w:p>
        </w:tc>
        <w:tc>
          <w:tcPr>
            <w:tcW w:w="6552" w:type="dxa"/>
            <w:shd w:val="clear" w:color="auto" w:fill="C6D9F1" w:themeFill="text2" w:themeFillTint="33"/>
          </w:tcPr>
          <w:p w:rsidR="00F036E3" w:rsidRPr="00DB04E3" w:rsidRDefault="00F036E3" w:rsidP="00FD2D50">
            <w:pPr>
              <w:jc w:val="both"/>
            </w:pPr>
            <w:r w:rsidRPr="00DB04E3">
              <w:t xml:space="preserve">Povinné opatření MAP </w:t>
            </w:r>
            <w:proofErr w:type="gramStart"/>
            <w:r w:rsidRPr="00DB04E3">
              <w:t>č.1 Předškolní</w:t>
            </w:r>
            <w:proofErr w:type="gramEnd"/>
            <w:r w:rsidRPr="00DB04E3">
              <w:t xml:space="preserve"> vzdělávání a péče: dostupnost – inkluze – kvalita  a p. o. MAP č. 3 Inkluzivní vzdělávání a podpora dětí a žáků ohrožených školním neúspěchem</w:t>
            </w:r>
          </w:p>
        </w:tc>
      </w:tr>
      <w:tr w:rsidR="00F036E3" w:rsidRPr="00DB04E3" w:rsidTr="00FD2D50">
        <w:tc>
          <w:tcPr>
            <w:tcW w:w="2660" w:type="dxa"/>
            <w:shd w:val="clear" w:color="auto" w:fill="C6D9F1" w:themeFill="text2" w:themeFillTint="33"/>
          </w:tcPr>
          <w:p w:rsidR="00F036E3" w:rsidRPr="00DB04E3" w:rsidRDefault="00F036E3" w:rsidP="00FD2D50">
            <w:r w:rsidRPr="00DB04E3">
              <w:t>Vazba na strategické záměry a koncepční dokumenty</w:t>
            </w:r>
          </w:p>
        </w:tc>
        <w:tc>
          <w:tcPr>
            <w:tcW w:w="6552" w:type="dxa"/>
            <w:shd w:val="clear" w:color="auto" w:fill="C6D9F1" w:themeFill="text2" w:themeFillTint="33"/>
          </w:tcPr>
          <w:p w:rsidR="00F036E3" w:rsidRPr="00DB04E3" w:rsidRDefault="00F036E3" w:rsidP="00FD2D50">
            <w:pPr>
              <w:jc w:val="both"/>
            </w:pPr>
            <w:r w:rsidRPr="00DB04E3">
              <w:t>V obecné rovině podporuje principy Strategie vzdělávací politiky ČR do roku 2020, Akční p</w:t>
            </w:r>
            <w:r w:rsidR="006A480C">
              <w:t>lán inkluzivního vzdělávání 2019-2020</w:t>
            </w:r>
            <w:r w:rsidRPr="00DB04E3">
              <w:t>, Dlouhodobý záměr vzdělávání a rozvoje vzdělávací soustavy Če</w:t>
            </w:r>
            <w:r w:rsidR="006A480C">
              <w:t>ské republiky na období let 2019-2023</w:t>
            </w:r>
            <w:r w:rsidRPr="00DB04E3">
              <w:t>, Dlouhodobý záměr vzdělávání a rozvoje vzdělávací soustavy hlavního města Prahy 2016 – 2020</w:t>
            </w:r>
          </w:p>
        </w:tc>
      </w:tr>
      <w:tr w:rsidR="00F036E3" w:rsidRPr="00DB04E3" w:rsidTr="00FD2D50">
        <w:tc>
          <w:tcPr>
            <w:tcW w:w="2660" w:type="dxa"/>
            <w:shd w:val="clear" w:color="auto" w:fill="C6D9F1" w:themeFill="text2" w:themeFillTint="33"/>
          </w:tcPr>
          <w:p w:rsidR="00F036E3" w:rsidRPr="00DB04E3" w:rsidRDefault="00F036E3" w:rsidP="00FD2D50">
            <w:r w:rsidRPr="00DB04E3">
              <w:t>Zdroj financování</w:t>
            </w:r>
          </w:p>
        </w:tc>
        <w:tc>
          <w:tcPr>
            <w:tcW w:w="6552" w:type="dxa"/>
            <w:shd w:val="clear" w:color="auto" w:fill="C6D9F1" w:themeFill="text2" w:themeFillTint="33"/>
          </w:tcPr>
          <w:p w:rsidR="00F036E3" w:rsidRPr="00DB04E3" w:rsidRDefault="00F036E3" w:rsidP="00FD2D50">
            <w:pPr>
              <w:jc w:val="both"/>
            </w:pPr>
            <w:r w:rsidRPr="00DB04E3">
              <w:t>Rozpočet MAP</w:t>
            </w:r>
          </w:p>
        </w:tc>
      </w:tr>
      <w:tr w:rsidR="00F036E3" w:rsidRPr="00DB04E3" w:rsidTr="00FD2D50">
        <w:tc>
          <w:tcPr>
            <w:tcW w:w="2660" w:type="dxa"/>
            <w:shd w:val="clear" w:color="auto" w:fill="C6D9F1" w:themeFill="text2" w:themeFillTint="33"/>
          </w:tcPr>
          <w:p w:rsidR="00F036E3" w:rsidRPr="00DB04E3" w:rsidRDefault="00F036E3" w:rsidP="00FD2D50">
            <w:r w:rsidRPr="00DB04E3">
              <w:t>Předpokládané náklady</w:t>
            </w:r>
          </w:p>
        </w:tc>
        <w:tc>
          <w:tcPr>
            <w:tcW w:w="6552" w:type="dxa"/>
            <w:shd w:val="clear" w:color="auto" w:fill="C6D9F1" w:themeFill="text2" w:themeFillTint="33"/>
          </w:tcPr>
          <w:p w:rsidR="00F036E3" w:rsidRPr="00DB04E3" w:rsidRDefault="006A480C" w:rsidP="00FD2D50">
            <w:pPr>
              <w:jc w:val="both"/>
            </w:pPr>
            <w:r>
              <w:t>Dle počtu setkání, která se podaří uskutečnit</w:t>
            </w:r>
          </w:p>
        </w:tc>
      </w:tr>
      <w:tr w:rsidR="00F036E3" w:rsidRPr="00DB04E3" w:rsidTr="00FD2D50">
        <w:tc>
          <w:tcPr>
            <w:tcW w:w="2660" w:type="dxa"/>
            <w:shd w:val="clear" w:color="auto" w:fill="C6D9F1" w:themeFill="text2" w:themeFillTint="33"/>
          </w:tcPr>
          <w:p w:rsidR="00F036E3" w:rsidRPr="00DB04E3" w:rsidRDefault="00F036E3" w:rsidP="00FD2D50">
            <w:r w:rsidRPr="00DB04E3">
              <w:t>Indikátor</w:t>
            </w:r>
          </w:p>
        </w:tc>
        <w:tc>
          <w:tcPr>
            <w:tcW w:w="6552" w:type="dxa"/>
            <w:shd w:val="clear" w:color="auto" w:fill="C6D9F1" w:themeFill="text2" w:themeFillTint="33"/>
          </w:tcPr>
          <w:p w:rsidR="00F036E3" w:rsidRPr="00DB04E3" w:rsidRDefault="00F036E3" w:rsidP="00FD2D50">
            <w:pPr>
              <w:jc w:val="both"/>
            </w:pPr>
            <w:r w:rsidRPr="00DB04E3">
              <w:t xml:space="preserve">Počet </w:t>
            </w:r>
            <w:r>
              <w:t>uskutečněných setkání</w:t>
            </w:r>
            <w:r w:rsidRPr="00DB04E3">
              <w:t>, počet proškolených ředitelů</w:t>
            </w:r>
          </w:p>
        </w:tc>
      </w:tr>
      <w:tr w:rsidR="00F036E3" w:rsidRPr="00DB04E3" w:rsidTr="00FD2D50">
        <w:tc>
          <w:tcPr>
            <w:tcW w:w="2660" w:type="dxa"/>
            <w:shd w:val="clear" w:color="auto" w:fill="C6D9F1" w:themeFill="text2" w:themeFillTint="33"/>
          </w:tcPr>
          <w:p w:rsidR="00F036E3" w:rsidRPr="00DB04E3" w:rsidRDefault="00F036E3" w:rsidP="00FD2D50">
            <w:r w:rsidRPr="00DB04E3">
              <w:t>Subjekty, které plánují realizovat aktivitu</w:t>
            </w:r>
          </w:p>
        </w:tc>
        <w:tc>
          <w:tcPr>
            <w:tcW w:w="6552" w:type="dxa"/>
            <w:shd w:val="clear" w:color="auto" w:fill="C6D9F1" w:themeFill="text2" w:themeFillTint="33"/>
          </w:tcPr>
          <w:p w:rsidR="00F036E3" w:rsidRPr="00DB04E3" w:rsidRDefault="00F036E3" w:rsidP="00FD2D50">
            <w:pPr>
              <w:jc w:val="both"/>
            </w:pPr>
            <w:r w:rsidRPr="00DB04E3">
              <w:t>Všechny základní a mateřské školy zřizované MČ Praha 10</w:t>
            </w:r>
          </w:p>
        </w:tc>
      </w:tr>
      <w:tr w:rsidR="00F036E3" w:rsidRPr="00DB04E3" w:rsidTr="00FD2D50">
        <w:tc>
          <w:tcPr>
            <w:tcW w:w="2660" w:type="dxa"/>
            <w:shd w:val="clear" w:color="auto" w:fill="C6D9F1" w:themeFill="text2" w:themeFillTint="33"/>
          </w:tcPr>
          <w:p w:rsidR="00F036E3" w:rsidRPr="00DB04E3" w:rsidRDefault="00F036E3" w:rsidP="00FD2D50">
            <w:r w:rsidRPr="00DB04E3">
              <w:t>Spolupráce</w:t>
            </w:r>
          </w:p>
        </w:tc>
        <w:tc>
          <w:tcPr>
            <w:tcW w:w="6552" w:type="dxa"/>
            <w:shd w:val="clear" w:color="auto" w:fill="C6D9F1" w:themeFill="text2" w:themeFillTint="33"/>
          </w:tcPr>
          <w:p w:rsidR="00F036E3" w:rsidRPr="00DB04E3" w:rsidRDefault="00F036E3" w:rsidP="00FD2D50">
            <w:pPr>
              <w:jc w:val="both"/>
            </w:pPr>
            <w:r w:rsidRPr="00DB04E3">
              <w:t>Zřizovatel</w:t>
            </w:r>
          </w:p>
        </w:tc>
      </w:tr>
      <w:tr w:rsidR="00F036E3" w:rsidRPr="00DB04E3" w:rsidTr="00FD2D50">
        <w:tc>
          <w:tcPr>
            <w:tcW w:w="2660" w:type="dxa"/>
            <w:shd w:val="clear" w:color="auto" w:fill="C6D9F1" w:themeFill="text2" w:themeFillTint="33"/>
          </w:tcPr>
          <w:p w:rsidR="00F036E3" w:rsidRPr="00DB04E3" w:rsidRDefault="00F036E3" w:rsidP="00FD2D50">
            <w:r w:rsidRPr="00DB04E3">
              <w:t>Odpovědnost</w:t>
            </w:r>
          </w:p>
        </w:tc>
        <w:tc>
          <w:tcPr>
            <w:tcW w:w="6552" w:type="dxa"/>
            <w:shd w:val="clear" w:color="auto" w:fill="C6D9F1" w:themeFill="text2" w:themeFillTint="33"/>
          </w:tcPr>
          <w:p w:rsidR="00F036E3" w:rsidRPr="00DB04E3" w:rsidRDefault="00F036E3" w:rsidP="00FD2D50">
            <w:pPr>
              <w:jc w:val="both"/>
            </w:pPr>
            <w:r w:rsidRPr="00DB04E3">
              <w:t>Vedení škol</w:t>
            </w:r>
          </w:p>
        </w:tc>
      </w:tr>
      <w:tr w:rsidR="00F036E3" w:rsidRPr="00FC7D16" w:rsidTr="00FD2D50">
        <w:tc>
          <w:tcPr>
            <w:tcW w:w="2660" w:type="dxa"/>
            <w:shd w:val="clear" w:color="auto" w:fill="C6D9F1" w:themeFill="text2" w:themeFillTint="33"/>
          </w:tcPr>
          <w:p w:rsidR="00F036E3" w:rsidRPr="00DB04E3" w:rsidRDefault="00F036E3" w:rsidP="00FD2D50">
            <w:r w:rsidRPr="00DB04E3">
              <w:t>Termín</w:t>
            </w:r>
          </w:p>
        </w:tc>
        <w:tc>
          <w:tcPr>
            <w:tcW w:w="6552" w:type="dxa"/>
            <w:shd w:val="clear" w:color="auto" w:fill="C6D9F1" w:themeFill="text2" w:themeFillTint="33"/>
          </w:tcPr>
          <w:p w:rsidR="00F036E3" w:rsidRPr="00FC7D16" w:rsidRDefault="00F036E3" w:rsidP="00632999">
            <w:pPr>
              <w:jc w:val="both"/>
            </w:pPr>
            <w:r w:rsidRPr="00DB04E3">
              <w:t>Do konce školn</w:t>
            </w:r>
            <w:r w:rsidR="006A480C">
              <w:t>ího roku 2019</w:t>
            </w:r>
            <w:r w:rsidRPr="00DB04E3">
              <w:t>/20</w:t>
            </w:r>
            <w:r w:rsidR="006A480C">
              <w:t xml:space="preserve">20 zahájit činnost </w:t>
            </w:r>
            <w:r w:rsidR="00632999">
              <w:t>ředitelské akademie</w:t>
            </w:r>
          </w:p>
        </w:tc>
      </w:tr>
    </w:tbl>
    <w:p w:rsidR="00F036E3" w:rsidRDefault="00F036E3" w:rsidP="00F036E3"/>
    <w:p w:rsidR="00F036E3" w:rsidRDefault="00F036E3" w:rsidP="00F036E3"/>
    <w:p w:rsidR="00F036E3" w:rsidRDefault="00F036E3" w:rsidP="00F036E3"/>
    <w:p w:rsidR="00F036E3" w:rsidRDefault="00F036E3" w:rsidP="00F036E3">
      <w:pPr>
        <w:rPr>
          <w:rStyle w:val="ListLabel1"/>
          <w:rFonts w:asciiTheme="majorHAnsi" w:eastAsiaTheme="majorEastAsia" w:hAnsiTheme="majorHAnsi"/>
          <w:b/>
          <w:bCs/>
          <w:sz w:val="28"/>
          <w:szCs w:val="28"/>
        </w:rPr>
      </w:pPr>
      <w:bookmarkStart w:id="40" w:name="_Toc522710527"/>
      <w:r>
        <w:rPr>
          <w:rStyle w:val="ListLabel1"/>
        </w:rPr>
        <w:br w:type="page"/>
      </w:r>
    </w:p>
    <w:p w:rsidR="006C3C9F" w:rsidRPr="003D1285" w:rsidRDefault="00D42A53" w:rsidP="006C3C9F">
      <w:pPr>
        <w:pStyle w:val="Nadpis1"/>
        <w:rPr>
          <w:rStyle w:val="ListLabel1"/>
          <w:color w:val="auto"/>
        </w:rPr>
      </w:pPr>
      <w:bookmarkStart w:id="41" w:name="_Toc18445819"/>
      <w:bookmarkEnd w:id="40"/>
      <w:r>
        <w:rPr>
          <w:rStyle w:val="ListLabel1"/>
          <w:color w:val="auto"/>
        </w:rPr>
        <w:lastRenderedPageBreak/>
        <w:t>Opatření 3</w:t>
      </w:r>
      <w:r w:rsidR="006C3C9F" w:rsidRPr="003D1285">
        <w:rPr>
          <w:rStyle w:val="ListLabel1"/>
          <w:color w:val="auto"/>
        </w:rPr>
        <w:t xml:space="preserve"> </w:t>
      </w:r>
      <w:r w:rsidR="006C3C9F" w:rsidRPr="006C3C9F">
        <w:rPr>
          <w:rStyle w:val="ListLabel1"/>
          <w:color w:val="auto"/>
        </w:rPr>
        <w:t>Rozvoj klíčových kompetencí dětí a žáků mateřských a základních škol</w:t>
      </w:r>
      <w:bookmarkEnd w:id="41"/>
      <w:r w:rsidR="006C3C9F" w:rsidRPr="006C3C9F">
        <w:rPr>
          <w:rStyle w:val="ListLabel1"/>
          <w:color w:val="auto"/>
        </w:rPr>
        <w:tab/>
      </w:r>
    </w:p>
    <w:p w:rsidR="006C3C9F" w:rsidRDefault="006C3C9F" w:rsidP="006C3C9F">
      <w:pPr>
        <w:jc w:val="both"/>
      </w:pPr>
    </w:p>
    <w:p w:rsidR="00E47EAE" w:rsidRDefault="006C3C9F" w:rsidP="006C3C9F">
      <w:pPr>
        <w:jc w:val="both"/>
        <w:rPr>
          <w:rFonts w:ascii="Times New Roman" w:hAnsi="Times New Roman" w:cs="Times New Roman"/>
          <w:sz w:val="24"/>
          <w:szCs w:val="24"/>
        </w:rPr>
      </w:pPr>
      <w:r>
        <w:rPr>
          <w:rFonts w:ascii="Times New Roman" w:hAnsi="Times New Roman" w:cs="Times New Roman"/>
          <w:sz w:val="24"/>
          <w:szCs w:val="24"/>
        </w:rPr>
        <w:t xml:space="preserve">Účastníci MAP se </w:t>
      </w:r>
      <w:r w:rsidR="00E47EAE">
        <w:rPr>
          <w:rFonts w:ascii="Times New Roman" w:hAnsi="Times New Roman" w:cs="Times New Roman"/>
          <w:sz w:val="24"/>
          <w:szCs w:val="24"/>
        </w:rPr>
        <w:t>již ve Strategickém rámci MAP I shodli na důležitosti podpory rozvoje klíčových kompetencí dětí a žáků mateřských a základních škol. V rámci tohoto opatření bude proto při realizaci projektu MAP II podporována polytechnická gramotnost, environmentální výchova a přírodní vědy, čtenářská a matematická (</w:t>
      </w:r>
      <w:proofErr w:type="spellStart"/>
      <w:r w:rsidR="00E47EAE">
        <w:rPr>
          <w:rFonts w:ascii="Times New Roman" w:hAnsi="Times New Roman" w:cs="Times New Roman"/>
          <w:sz w:val="24"/>
          <w:szCs w:val="24"/>
        </w:rPr>
        <w:t>pre</w:t>
      </w:r>
      <w:proofErr w:type="spellEnd"/>
      <w:r w:rsidR="00E47EAE">
        <w:rPr>
          <w:rFonts w:ascii="Times New Roman" w:hAnsi="Times New Roman" w:cs="Times New Roman"/>
          <w:sz w:val="24"/>
          <w:szCs w:val="24"/>
        </w:rPr>
        <w:t xml:space="preserve">)gramotnost, rozvoj jazykových kompetencí a zvýšení digitálních kompetencí dětí a žáků. </w:t>
      </w:r>
    </w:p>
    <w:p w:rsidR="00E47EAE" w:rsidRDefault="006C3C9F" w:rsidP="006C3C9F">
      <w:pPr>
        <w:jc w:val="both"/>
        <w:rPr>
          <w:rFonts w:ascii="Times New Roman" w:hAnsi="Times New Roman" w:cs="Times New Roman"/>
          <w:sz w:val="24"/>
          <w:szCs w:val="24"/>
        </w:rPr>
      </w:pPr>
      <w:r w:rsidRPr="00E44EFD">
        <w:rPr>
          <w:rFonts w:ascii="Times New Roman" w:hAnsi="Times New Roman" w:cs="Times New Roman"/>
          <w:sz w:val="24"/>
          <w:szCs w:val="24"/>
        </w:rPr>
        <w:t xml:space="preserve">Toto opatření je plně v souladu se Strategickým rámcem MAP, priorita </w:t>
      </w:r>
      <w:r w:rsidR="00E47EAE">
        <w:rPr>
          <w:rFonts w:ascii="Times New Roman" w:hAnsi="Times New Roman" w:cs="Times New Roman"/>
          <w:sz w:val="24"/>
          <w:szCs w:val="24"/>
        </w:rPr>
        <w:t>1</w:t>
      </w:r>
      <w:r w:rsidRPr="00E44EFD">
        <w:rPr>
          <w:rFonts w:ascii="Times New Roman" w:hAnsi="Times New Roman" w:cs="Times New Roman"/>
          <w:sz w:val="24"/>
          <w:szCs w:val="24"/>
        </w:rPr>
        <w:t xml:space="preserve"> </w:t>
      </w:r>
      <w:r w:rsidR="00E47EAE" w:rsidRPr="00E47EAE">
        <w:rPr>
          <w:rFonts w:ascii="Times New Roman" w:hAnsi="Times New Roman" w:cs="Times New Roman"/>
          <w:i/>
          <w:sz w:val="24"/>
          <w:szCs w:val="24"/>
        </w:rPr>
        <w:t>Rozvoj klíčových kompetencí dětí a žáků mateřských a základních škol</w:t>
      </w:r>
      <w:r w:rsidRPr="00E44EFD">
        <w:rPr>
          <w:rFonts w:ascii="Times New Roman" w:hAnsi="Times New Roman" w:cs="Times New Roman"/>
          <w:sz w:val="24"/>
          <w:szCs w:val="24"/>
        </w:rPr>
        <w:t xml:space="preserve">. Naplňuje podstatu </w:t>
      </w:r>
      <w:r w:rsidR="00E47EAE">
        <w:rPr>
          <w:rFonts w:ascii="Times New Roman" w:hAnsi="Times New Roman" w:cs="Times New Roman"/>
          <w:sz w:val="24"/>
          <w:szCs w:val="24"/>
        </w:rPr>
        <w:t>povinných i volitelných opatření MAP.</w:t>
      </w:r>
    </w:p>
    <w:p w:rsidR="00E47EAE" w:rsidRDefault="00E47EAE" w:rsidP="006C3C9F">
      <w:pPr>
        <w:jc w:val="both"/>
        <w:rPr>
          <w:rFonts w:ascii="Times New Roman" w:hAnsi="Times New Roman" w:cs="Times New Roman"/>
          <w:sz w:val="24"/>
          <w:szCs w:val="24"/>
        </w:rPr>
      </w:pPr>
    </w:p>
    <w:p w:rsidR="006C3C9F" w:rsidRPr="003D1285" w:rsidRDefault="008937C5" w:rsidP="006C3C9F">
      <w:pPr>
        <w:pStyle w:val="Nadpis1"/>
        <w:rPr>
          <w:rStyle w:val="ListLabel1"/>
          <w:color w:val="auto"/>
        </w:rPr>
      </w:pPr>
      <w:bookmarkStart w:id="42" w:name="_Toc18445820"/>
      <w:r>
        <w:rPr>
          <w:rStyle w:val="ListLabel1"/>
          <w:color w:val="auto"/>
        </w:rPr>
        <w:t>Cíl 3</w:t>
      </w:r>
      <w:r w:rsidR="006C3C9F" w:rsidRPr="003D1285">
        <w:rPr>
          <w:rStyle w:val="ListLabel1"/>
          <w:color w:val="auto"/>
        </w:rPr>
        <w:t xml:space="preserve">.1 </w:t>
      </w:r>
      <w:r w:rsidR="006C3C9F" w:rsidRPr="006C3C9F">
        <w:rPr>
          <w:rStyle w:val="ListLabel1"/>
          <w:color w:val="auto"/>
        </w:rPr>
        <w:t>Rozvoj čtenářské a matematické (</w:t>
      </w:r>
      <w:proofErr w:type="spellStart"/>
      <w:r w:rsidR="006C3C9F" w:rsidRPr="006C3C9F">
        <w:rPr>
          <w:rStyle w:val="ListLabel1"/>
          <w:color w:val="auto"/>
        </w:rPr>
        <w:t>pre</w:t>
      </w:r>
      <w:proofErr w:type="spellEnd"/>
      <w:r w:rsidR="006C3C9F" w:rsidRPr="006C3C9F">
        <w:rPr>
          <w:rStyle w:val="ListLabel1"/>
          <w:color w:val="auto"/>
        </w:rPr>
        <w:t>)gramotnosti</w:t>
      </w:r>
      <w:bookmarkEnd w:id="42"/>
    </w:p>
    <w:p w:rsidR="006C3C9F" w:rsidRDefault="006C3C9F" w:rsidP="006C3C9F"/>
    <w:p w:rsidR="006C3C9F" w:rsidRPr="00E44EFD" w:rsidRDefault="006C3C9F" w:rsidP="006C3C9F">
      <w:pPr>
        <w:jc w:val="both"/>
        <w:rPr>
          <w:rFonts w:ascii="Times New Roman" w:hAnsi="Times New Roman" w:cs="Times New Roman"/>
          <w:sz w:val="24"/>
          <w:szCs w:val="24"/>
        </w:rPr>
      </w:pPr>
      <w:r w:rsidRPr="00E44EFD">
        <w:rPr>
          <w:rFonts w:ascii="Times New Roman" w:hAnsi="Times New Roman" w:cs="Times New Roman"/>
          <w:sz w:val="24"/>
          <w:szCs w:val="24"/>
        </w:rPr>
        <w:t xml:space="preserve">Tento cíl plně koresponduje se Strategickým rámcem MAP, priorita </w:t>
      </w:r>
      <w:r w:rsidR="00E47EAE">
        <w:rPr>
          <w:rFonts w:ascii="Times New Roman" w:hAnsi="Times New Roman" w:cs="Times New Roman"/>
          <w:sz w:val="24"/>
          <w:szCs w:val="24"/>
        </w:rPr>
        <w:t>1</w:t>
      </w:r>
      <w:r w:rsidR="00E47EAE" w:rsidRPr="00E44EFD">
        <w:rPr>
          <w:rFonts w:ascii="Times New Roman" w:hAnsi="Times New Roman" w:cs="Times New Roman"/>
          <w:sz w:val="24"/>
          <w:szCs w:val="24"/>
        </w:rPr>
        <w:t xml:space="preserve"> </w:t>
      </w:r>
      <w:r w:rsidR="00E47EAE" w:rsidRPr="00E47EAE">
        <w:rPr>
          <w:rFonts w:ascii="Times New Roman" w:hAnsi="Times New Roman" w:cs="Times New Roman"/>
          <w:i/>
          <w:sz w:val="24"/>
          <w:szCs w:val="24"/>
        </w:rPr>
        <w:t>Rozvoj klíčových kompetencí dětí a žáků mateřských a základních škol</w:t>
      </w:r>
      <w:r w:rsidR="00E47EAE">
        <w:rPr>
          <w:rFonts w:ascii="Times New Roman" w:hAnsi="Times New Roman" w:cs="Times New Roman"/>
          <w:sz w:val="24"/>
          <w:szCs w:val="24"/>
        </w:rPr>
        <w:t>, cíl 1.3</w:t>
      </w:r>
      <w:r w:rsidRPr="00E44EFD">
        <w:rPr>
          <w:rFonts w:ascii="Times New Roman" w:hAnsi="Times New Roman" w:cs="Times New Roman"/>
          <w:sz w:val="24"/>
          <w:szCs w:val="24"/>
        </w:rPr>
        <w:t xml:space="preserve"> </w:t>
      </w:r>
      <w:r w:rsidR="00E47EAE" w:rsidRPr="00E47EAE">
        <w:rPr>
          <w:rFonts w:ascii="Times New Roman" w:hAnsi="Times New Roman" w:cs="Times New Roman"/>
          <w:i/>
          <w:sz w:val="24"/>
          <w:szCs w:val="24"/>
        </w:rPr>
        <w:t>Rozvoj čtenářské a matematické (</w:t>
      </w:r>
      <w:proofErr w:type="spellStart"/>
      <w:r w:rsidR="00E47EAE" w:rsidRPr="00E47EAE">
        <w:rPr>
          <w:rFonts w:ascii="Times New Roman" w:hAnsi="Times New Roman" w:cs="Times New Roman"/>
          <w:i/>
          <w:sz w:val="24"/>
          <w:szCs w:val="24"/>
        </w:rPr>
        <w:t>pre</w:t>
      </w:r>
      <w:proofErr w:type="spellEnd"/>
      <w:r w:rsidR="00E47EAE" w:rsidRPr="00E47EAE">
        <w:rPr>
          <w:rFonts w:ascii="Times New Roman" w:hAnsi="Times New Roman" w:cs="Times New Roman"/>
          <w:i/>
          <w:sz w:val="24"/>
          <w:szCs w:val="24"/>
        </w:rPr>
        <w:t>)gramotnosti</w:t>
      </w:r>
      <w:r w:rsidRPr="00E44EFD">
        <w:rPr>
          <w:rFonts w:ascii="Times New Roman" w:hAnsi="Times New Roman" w:cs="Times New Roman"/>
          <w:sz w:val="24"/>
          <w:szCs w:val="24"/>
        </w:rPr>
        <w:t>.</w:t>
      </w:r>
    </w:p>
    <w:p w:rsidR="00E47EAE" w:rsidRDefault="00E47EAE" w:rsidP="006C3C9F">
      <w:pPr>
        <w:rPr>
          <w:rFonts w:ascii="Times New Roman" w:hAnsi="Times New Roman" w:cs="Times New Roman"/>
          <w:sz w:val="24"/>
          <w:szCs w:val="24"/>
        </w:rPr>
      </w:pPr>
      <w:r>
        <w:rPr>
          <w:rFonts w:ascii="Times New Roman" w:hAnsi="Times New Roman" w:cs="Times New Roman"/>
          <w:sz w:val="24"/>
          <w:szCs w:val="24"/>
        </w:rPr>
        <w:t>Rozvoj čtenářské a matematické (</w:t>
      </w:r>
      <w:proofErr w:type="spellStart"/>
      <w:r>
        <w:rPr>
          <w:rFonts w:ascii="Times New Roman" w:hAnsi="Times New Roman" w:cs="Times New Roman"/>
          <w:sz w:val="24"/>
          <w:szCs w:val="24"/>
        </w:rPr>
        <w:t>pre</w:t>
      </w:r>
      <w:proofErr w:type="spellEnd"/>
      <w:r>
        <w:rPr>
          <w:rFonts w:ascii="Times New Roman" w:hAnsi="Times New Roman" w:cs="Times New Roman"/>
          <w:sz w:val="24"/>
          <w:szCs w:val="24"/>
        </w:rPr>
        <w:t>)gramotnosti bude podpořen následujícími aktivitami:</w:t>
      </w:r>
    </w:p>
    <w:p w:rsidR="00E47EAE" w:rsidRPr="00FC7D16" w:rsidRDefault="008937C5" w:rsidP="00E47EAE">
      <w:pPr>
        <w:jc w:val="both"/>
        <w:rPr>
          <w:rFonts w:cs="Segoe UI"/>
          <w:b/>
          <w:color w:val="000000" w:themeColor="text1"/>
        </w:rPr>
      </w:pPr>
      <w:r>
        <w:rPr>
          <w:rFonts w:cs="Segoe UI"/>
          <w:b/>
          <w:color w:val="000000" w:themeColor="text1"/>
        </w:rPr>
        <w:t>Aktivita 3</w:t>
      </w:r>
      <w:r w:rsidR="00E47EAE">
        <w:rPr>
          <w:rFonts w:cs="Segoe UI"/>
          <w:b/>
          <w:color w:val="000000" w:themeColor="text1"/>
        </w:rPr>
        <w:t>.1</w:t>
      </w:r>
      <w:r w:rsidR="00E47EAE" w:rsidRPr="00FC7D16">
        <w:rPr>
          <w:rFonts w:cs="Segoe UI"/>
          <w:b/>
          <w:color w:val="000000" w:themeColor="text1"/>
        </w:rPr>
        <w:t>.1</w:t>
      </w:r>
      <w:r w:rsidR="00E47EAE">
        <w:rPr>
          <w:rFonts w:cs="Segoe UI"/>
          <w:b/>
          <w:color w:val="000000" w:themeColor="text1"/>
        </w:rPr>
        <w:t>.</w:t>
      </w:r>
      <w:r w:rsidR="00E47EAE" w:rsidRPr="00FC7D16">
        <w:rPr>
          <w:rFonts w:cs="Segoe UI"/>
          <w:b/>
          <w:color w:val="000000" w:themeColor="text1"/>
        </w:rPr>
        <w:t xml:space="preserve"> </w:t>
      </w:r>
      <w:r w:rsidR="00E47EAE" w:rsidRPr="00E47EAE">
        <w:rPr>
          <w:rFonts w:cs="Segoe UI"/>
          <w:b/>
          <w:color w:val="000000" w:themeColor="text1"/>
        </w:rPr>
        <w:t>Sdílený, strukturovaný a doplňovaný zásobník matematických úloh, které podporují rozvoj čtenářské a matematické gramotnosti současně</w:t>
      </w:r>
      <w:r w:rsidR="00400D7A">
        <w:rPr>
          <w:rFonts w:cs="Segoe UI"/>
          <w:b/>
          <w:color w:val="000000" w:themeColor="text1"/>
        </w:rPr>
        <w:t xml:space="preserve"> - databáze aktivit vedoucích k získání a k rozvoji gramotnosti</w:t>
      </w:r>
    </w:p>
    <w:p w:rsidR="00BE0FC5" w:rsidRDefault="00BE0FC5" w:rsidP="00E47EAE">
      <w:pPr>
        <w:jc w:val="both"/>
        <w:rPr>
          <w:rFonts w:ascii="Times New Roman" w:hAnsi="Times New Roman" w:cs="Times New Roman"/>
          <w:sz w:val="24"/>
          <w:szCs w:val="24"/>
        </w:rPr>
      </w:pPr>
      <w:r>
        <w:rPr>
          <w:rFonts w:ascii="Times New Roman" w:hAnsi="Times New Roman" w:cs="Times New Roman"/>
          <w:sz w:val="24"/>
          <w:szCs w:val="24"/>
        </w:rPr>
        <w:t>Při podpoře matematické i čtenářské gramotnosti je důležitá inspirace pro jednotlivé učitele, spojená s možností sdílet dobrou praxi. V rámci aktivity bude vytvořen tzv. zásobník pro sdílení vhodných a zajímavých úloh</w:t>
      </w:r>
      <w:r w:rsidR="00400D7A">
        <w:rPr>
          <w:rFonts w:ascii="Times New Roman" w:hAnsi="Times New Roman" w:cs="Times New Roman"/>
          <w:sz w:val="24"/>
          <w:szCs w:val="24"/>
        </w:rPr>
        <w:t>, aktivit</w:t>
      </w:r>
      <w:r>
        <w:rPr>
          <w:rFonts w:ascii="Times New Roman" w:hAnsi="Times New Roman" w:cs="Times New Roman"/>
          <w:sz w:val="24"/>
          <w:szCs w:val="24"/>
        </w:rPr>
        <w:t xml:space="preserve"> a zadání</w:t>
      </w:r>
      <w:r w:rsidR="00547C38">
        <w:rPr>
          <w:rFonts w:ascii="Times New Roman" w:hAnsi="Times New Roman" w:cs="Times New Roman"/>
          <w:sz w:val="24"/>
          <w:szCs w:val="24"/>
        </w:rPr>
        <w:t xml:space="preserve"> pro rozvoj obou g</w:t>
      </w:r>
      <w:r>
        <w:rPr>
          <w:rFonts w:ascii="Times New Roman" w:hAnsi="Times New Roman" w:cs="Times New Roman"/>
          <w:sz w:val="24"/>
          <w:szCs w:val="24"/>
        </w:rPr>
        <w:t>ramotností.</w:t>
      </w:r>
    </w:p>
    <w:p w:rsidR="00400D7A" w:rsidRDefault="00400D7A" w:rsidP="00E47EAE">
      <w:pPr>
        <w:jc w:val="both"/>
        <w:rPr>
          <w:rFonts w:ascii="Times New Roman" w:hAnsi="Times New Roman" w:cs="Times New Roman"/>
          <w:sz w:val="24"/>
          <w:szCs w:val="24"/>
        </w:rPr>
      </w:pPr>
      <w:r>
        <w:rPr>
          <w:rFonts w:ascii="Times New Roman" w:hAnsi="Times New Roman" w:cs="Times New Roman"/>
          <w:sz w:val="24"/>
          <w:szCs w:val="24"/>
        </w:rPr>
        <w:t xml:space="preserve">V rámci aktivity proběhne </w:t>
      </w:r>
      <w:r w:rsidRPr="00400D7A">
        <w:rPr>
          <w:rFonts w:ascii="Times New Roman" w:hAnsi="Times New Roman" w:cs="Times New Roman"/>
          <w:sz w:val="24"/>
          <w:szCs w:val="24"/>
        </w:rPr>
        <w:t xml:space="preserve">tvorba funkční a ověřené databáze </w:t>
      </w:r>
      <w:r>
        <w:rPr>
          <w:rFonts w:ascii="Times New Roman" w:hAnsi="Times New Roman" w:cs="Times New Roman"/>
          <w:sz w:val="24"/>
          <w:szCs w:val="24"/>
        </w:rPr>
        <w:t>osvědčených</w:t>
      </w:r>
      <w:r w:rsidRPr="00400D7A">
        <w:rPr>
          <w:rFonts w:ascii="Times New Roman" w:hAnsi="Times New Roman" w:cs="Times New Roman"/>
          <w:sz w:val="24"/>
          <w:szCs w:val="24"/>
        </w:rPr>
        <w:t xml:space="preserve"> dovedností</w:t>
      </w:r>
      <w:r w:rsidR="00AF7125">
        <w:rPr>
          <w:rFonts w:ascii="Times New Roman" w:hAnsi="Times New Roman" w:cs="Times New Roman"/>
          <w:sz w:val="24"/>
          <w:szCs w:val="24"/>
        </w:rPr>
        <w:t>,</w:t>
      </w:r>
      <w:r w:rsidRPr="00400D7A">
        <w:rPr>
          <w:rFonts w:ascii="Times New Roman" w:hAnsi="Times New Roman" w:cs="Times New Roman"/>
          <w:sz w:val="24"/>
          <w:szCs w:val="24"/>
        </w:rPr>
        <w:t xml:space="preserve"> vedoucí</w:t>
      </w:r>
      <w:r>
        <w:rPr>
          <w:rFonts w:ascii="Times New Roman" w:hAnsi="Times New Roman" w:cs="Times New Roman"/>
          <w:sz w:val="24"/>
          <w:szCs w:val="24"/>
        </w:rPr>
        <w:t>ch</w:t>
      </w:r>
      <w:r w:rsidRPr="00400D7A">
        <w:rPr>
          <w:rFonts w:ascii="Times New Roman" w:hAnsi="Times New Roman" w:cs="Times New Roman"/>
          <w:sz w:val="24"/>
          <w:szCs w:val="24"/>
        </w:rPr>
        <w:t xml:space="preserve"> k získávání a rozvoji gramotnosti. </w:t>
      </w:r>
      <w:r w:rsidR="00AF7125">
        <w:rPr>
          <w:rFonts w:ascii="Times New Roman" w:hAnsi="Times New Roman" w:cs="Times New Roman"/>
          <w:sz w:val="24"/>
          <w:szCs w:val="24"/>
        </w:rPr>
        <w:t>Dojde ke z</w:t>
      </w:r>
      <w:r w:rsidRPr="00400D7A">
        <w:rPr>
          <w:rFonts w:ascii="Times New Roman" w:hAnsi="Times New Roman" w:cs="Times New Roman"/>
          <w:sz w:val="24"/>
          <w:szCs w:val="24"/>
        </w:rPr>
        <w:t>pracování a předání na všechny ZŠ v</w:t>
      </w:r>
      <w:r>
        <w:rPr>
          <w:rFonts w:ascii="Times New Roman" w:hAnsi="Times New Roman" w:cs="Times New Roman"/>
          <w:sz w:val="24"/>
          <w:szCs w:val="24"/>
        </w:rPr>
        <w:t> </w:t>
      </w:r>
      <w:r w:rsidRPr="00400D7A">
        <w:rPr>
          <w:rFonts w:ascii="Times New Roman" w:hAnsi="Times New Roman" w:cs="Times New Roman"/>
          <w:sz w:val="24"/>
          <w:szCs w:val="24"/>
        </w:rPr>
        <w:t>P</w:t>
      </w:r>
      <w:r>
        <w:rPr>
          <w:rFonts w:ascii="Times New Roman" w:hAnsi="Times New Roman" w:cs="Times New Roman"/>
          <w:sz w:val="24"/>
          <w:szCs w:val="24"/>
        </w:rPr>
        <w:t xml:space="preserve">raze </w:t>
      </w:r>
      <w:r w:rsidRPr="00400D7A">
        <w:rPr>
          <w:rFonts w:ascii="Times New Roman" w:hAnsi="Times New Roman" w:cs="Times New Roman"/>
          <w:sz w:val="24"/>
          <w:szCs w:val="24"/>
        </w:rPr>
        <w:t xml:space="preserve">10. </w:t>
      </w:r>
    </w:p>
    <w:tbl>
      <w:tblPr>
        <w:tblStyle w:val="Mkatabulky"/>
        <w:tblW w:w="0" w:type="auto"/>
        <w:tblLook w:val="04A0"/>
      </w:tblPr>
      <w:tblGrid>
        <w:gridCol w:w="2660"/>
        <w:gridCol w:w="6552"/>
      </w:tblGrid>
      <w:tr w:rsidR="00E47EAE" w:rsidRPr="00FC7D16" w:rsidTr="008618A2">
        <w:tc>
          <w:tcPr>
            <w:tcW w:w="2660" w:type="dxa"/>
            <w:shd w:val="clear" w:color="auto" w:fill="8DB3E2" w:themeFill="text2" w:themeFillTint="66"/>
          </w:tcPr>
          <w:p w:rsidR="00E47EAE" w:rsidRPr="00FC7D16" w:rsidRDefault="00E47EAE" w:rsidP="008618A2">
            <w:pPr>
              <w:jc w:val="both"/>
            </w:pPr>
            <w:r w:rsidRPr="00FC7D16">
              <w:t>Číslo a název aktivity</w:t>
            </w:r>
          </w:p>
        </w:tc>
        <w:tc>
          <w:tcPr>
            <w:tcW w:w="6552" w:type="dxa"/>
            <w:shd w:val="clear" w:color="auto" w:fill="8DB3E2" w:themeFill="text2" w:themeFillTint="66"/>
          </w:tcPr>
          <w:p w:rsidR="00E47EAE" w:rsidRPr="00FC7D16" w:rsidRDefault="008937C5" w:rsidP="008618A2">
            <w:r>
              <w:t>3</w:t>
            </w:r>
            <w:r w:rsidR="00E47EAE" w:rsidRPr="00E47E94">
              <w:t xml:space="preserve">.1.1. </w:t>
            </w:r>
            <w:r w:rsidR="00E47EAE" w:rsidRPr="00E47EAE">
              <w:t xml:space="preserve">Sdílený, strukturovaný a doplňovaný zásobník matematických </w:t>
            </w:r>
            <w:r w:rsidR="00E47EAE" w:rsidRPr="00E47EAE">
              <w:lastRenderedPageBreak/>
              <w:t>úloh, které podporují rozvoj čtenářské a matematické gramotnosti současně</w:t>
            </w:r>
          </w:p>
        </w:tc>
      </w:tr>
      <w:tr w:rsidR="00E47EAE" w:rsidRPr="00FC7D16" w:rsidTr="008618A2">
        <w:tc>
          <w:tcPr>
            <w:tcW w:w="2660" w:type="dxa"/>
            <w:shd w:val="clear" w:color="auto" w:fill="C6D9F1" w:themeFill="text2" w:themeFillTint="33"/>
          </w:tcPr>
          <w:p w:rsidR="00E47EAE" w:rsidRPr="00FC7D16" w:rsidRDefault="00E47EAE" w:rsidP="008618A2">
            <w:r w:rsidRPr="00FC7D16">
              <w:lastRenderedPageBreak/>
              <w:t>Typ aktivity</w:t>
            </w:r>
          </w:p>
        </w:tc>
        <w:tc>
          <w:tcPr>
            <w:tcW w:w="6552" w:type="dxa"/>
            <w:shd w:val="clear" w:color="auto" w:fill="C6D9F1" w:themeFill="text2" w:themeFillTint="33"/>
          </w:tcPr>
          <w:p w:rsidR="00E47EAE" w:rsidRPr="00FC7D16" w:rsidRDefault="00E47EAE" w:rsidP="008618A2">
            <w:pPr>
              <w:jc w:val="both"/>
            </w:pPr>
            <w:r>
              <w:t>Aktivita spolupráce</w:t>
            </w:r>
          </w:p>
        </w:tc>
      </w:tr>
      <w:tr w:rsidR="00E47EAE" w:rsidRPr="00FC7D16" w:rsidTr="008618A2">
        <w:tc>
          <w:tcPr>
            <w:tcW w:w="2660" w:type="dxa"/>
            <w:shd w:val="clear" w:color="auto" w:fill="C6D9F1" w:themeFill="text2" w:themeFillTint="33"/>
          </w:tcPr>
          <w:p w:rsidR="00E47EAE" w:rsidRPr="00FC7D16" w:rsidRDefault="00E47EAE" w:rsidP="008618A2">
            <w:r w:rsidRPr="00FC7D16">
              <w:t>Charakteristika aktivity</w:t>
            </w:r>
          </w:p>
        </w:tc>
        <w:tc>
          <w:tcPr>
            <w:tcW w:w="6552" w:type="dxa"/>
            <w:shd w:val="clear" w:color="auto" w:fill="C6D9F1" w:themeFill="text2" w:themeFillTint="33"/>
          </w:tcPr>
          <w:p w:rsidR="00E47EAE" w:rsidRPr="00FC7D16" w:rsidRDefault="00E47EAE" w:rsidP="008618A2">
            <w:pPr>
              <w:jc w:val="both"/>
            </w:pPr>
            <w:r w:rsidRPr="00E47EAE">
              <w:t>Sdílení zásobníku matematických úloh podporujících rozvoj čtenářské gramotnosti (pohádky, příběhy, detektivky apod.). Žákům dělá problém řešit úlohy, které obsahují více textu, mají tendenci je přeskakovat, považují je automaticky za těžké.</w:t>
            </w:r>
            <w:r>
              <w:t xml:space="preserve"> To by měla aktivita pomoci řešit.</w:t>
            </w:r>
          </w:p>
        </w:tc>
      </w:tr>
      <w:tr w:rsidR="00E47EAE" w:rsidRPr="00FC7D16" w:rsidTr="008618A2">
        <w:tc>
          <w:tcPr>
            <w:tcW w:w="2660" w:type="dxa"/>
            <w:shd w:val="clear" w:color="auto" w:fill="C6D9F1" w:themeFill="text2" w:themeFillTint="33"/>
          </w:tcPr>
          <w:p w:rsidR="00E47EAE" w:rsidRPr="00127815" w:rsidRDefault="00E47EAE" w:rsidP="008618A2">
            <w:r w:rsidRPr="00127815">
              <w:t>Vazba na povinná, doporučená, volitelná a průřezová opatření MAP</w:t>
            </w:r>
          </w:p>
        </w:tc>
        <w:tc>
          <w:tcPr>
            <w:tcW w:w="6552" w:type="dxa"/>
            <w:shd w:val="clear" w:color="auto" w:fill="C6D9F1" w:themeFill="text2" w:themeFillTint="33"/>
          </w:tcPr>
          <w:p w:rsidR="00E47EAE" w:rsidRPr="00FC7D16" w:rsidRDefault="00BE0FC5" w:rsidP="00BE0FC5">
            <w:pPr>
              <w:jc w:val="both"/>
            </w:pPr>
            <w:r>
              <w:t xml:space="preserve">Povinné opatření MAP č. </w:t>
            </w:r>
            <w:r w:rsidR="00E47EAE">
              <w:t>2</w:t>
            </w:r>
            <w:r w:rsidR="00E47EAE" w:rsidRPr="00995B90">
              <w:t xml:space="preserve">. </w:t>
            </w:r>
            <w:r w:rsidR="00E47EAE" w:rsidRPr="00E47EAE">
              <w:t>Čtenářská a matematická gramotnost v základním vzděláván</w:t>
            </w:r>
            <w:r w:rsidR="00E47EAE" w:rsidRPr="00995B90">
              <w:t>.</w:t>
            </w:r>
          </w:p>
        </w:tc>
      </w:tr>
      <w:tr w:rsidR="00E47EAE" w:rsidRPr="00FC7D16" w:rsidTr="008618A2">
        <w:tc>
          <w:tcPr>
            <w:tcW w:w="2660" w:type="dxa"/>
            <w:shd w:val="clear" w:color="auto" w:fill="C6D9F1" w:themeFill="text2" w:themeFillTint="33"/>
          </w:tcPr>
          <w:p w:rsidR="00E47EAE" w:rsidRPr="00127815" w:rsidRDefault="00E47EAE" w:rsidP="008618A2">
            <w:r w:rsidRPr="00127815">
              <w:t>Vazba na strategické záměry a koncepční dokumenty</w:t>
            </w:r>
          </w:p>
        </w:tc>
        <w:tc>
          <w:tcPr>
            <w:tcW w:w="6552" w:type="dxa"/>
            <w:shd w:val="clear" w:color="auto" w:fill="C6D9F1" w:themeFill="text2" w:themeFillTint="33"/>
          </w:tcPr>
          <w:p w:rsidR="00E47EAE" w:rsidRPr="00FC7D16" w:rsidRDefault="00E47EAE" w:rsidP="00E47EAE">
            <w:pPr>
              <w:jc w:val="both"/>
            </w:pPr>
            <w:r>
              <w:t xml:space="preserve">V obecné rovině podporuje principy Strategie vzdělávací politiky ČR do roku 2020, </w:t>
            </w:r>
            <w:r w:rsidRPr="00BD3B38">
              <w:t>Dlouhodobý záměr vzdělávání a rozvoje vzdělávací soustavy Če</w:t>
            </w:r>
            <w:r>
              <w:t xml:space="preserve">ské republiky na období let 2019-2023, </w:t>
            </w:r>
            <w:r w:rsidRPr="00BD3B38">
              <w:t>Dlouhodobý záměr vzdělávání a rozvoje vzdělávací soustavy hlavního města Prahy 2016 – 2020</w:t>
            </w:r>
          </w:p>
        </w:tc>
      </w:tr>
      <w:tr w:rsidR="00E47EAE" w:rsidRPr="00FC7D16" w:rsidTr="008618A2">
        <w:tc>
          <w:tcPr>
            <w:tcW w:w="2660" w:type="dxa"/>
            <w:shd w:val="clear" w:color="auto" w:fill="C6D9F1" w:themeFill="text2" w:themeFillTint="33"/>
          </w:tcPr>
          <w:p w:rsidR="00E47EAE" w:rsidRPr="00FC7D16" w:rsidRDefault="00E47EAE" w:rsidP="008618A2">
            <w:r w:rsidRPr="00FC7D16">
              <w:t>Zdroj financování</w:t>
            </w:r>
          </w:p>
        </w:tc>
        <w:tc>
          <w:tcPr>
            <w:tcW w:w="6552" w:type="dxa"/>
            <w:shd w:val="clear" w:color="auto" w:fill="C6D9F1" w:themeFill="text2" w:themeFillTint="33"/>
          </w:tcPr>
          <w:p w:rsidR="00E47EAE" w:rsidRPr="00FC7D16" w:rsidRDefault="00E47EAE" w:rsidP="00E47EAE">
            <w:pPr>
              <w:jc w:val="both"/>
            </w:pPr>
            <w:r>
              <w:t>Prostředky škol, prostředky MAP</w:t>
            </w:r>
          </w:p>
        </w:tc>
      </w:tr>
      <w:tr w:rsidR="00E47EAE" w:rsidRPr="00FC7D16" w:rsidTr="008618A2">
        <w:tc>
          <w:tcPr>
            <w:tcW w:w="2660" w:type="dxa"/>
            <w:shd w:val="clear" w:color="auto" w:fill="C6D9F1" w:themeFill="text2" w:themeFillTint="33"/>
          </w:tcPr>
          <w:p w:rsidR="00E47EAE" w:rsidRPr="00FC7D16" w:rsidRDefault="00E47EAE" w:rsidP="008618A2">
            <w:r w:rsidRPr="00FC7D16">
              <w:t>Předpokládané náklady</w:t>
            </w:r>
          </w:p>
        </w:tc>
        <w:tc>
          <w:tcPr>
            <w:tcW w:w="6552" w:type="dxa"/>
            <w:shd w:val="clear" w:color="auto" w:fill="C6D9F1" w:themeFill="text2" w:themeFillTint="33"/>
          </w:tcPr>
          <w:p w:rsidR="00E47EAE" w:rsidRPr="00FC7D16" w:rsidRDefault="00547C38" w:rsidP="00E47EAE">
            <w:pPr>
              <w:jc w:val="both"/>
            </w:pPr>
            <w:r>
              <w:t>Náklady na vytvoření a udržování sdíleného zásobníku</w:t>
            </w:r>
            <w:r w:rsidR="00400D7A">
              <w:t xml:space="preserve"> cca 10 000 Kč</w:t>
            </w:r>
          </w:p>
        </w:tc>
      </w:tr>
      <w:tr w:rsidR="00E47EAE" w:rsidRPr="00FC7D16" w:rsidTr="008618A2">
        <w:tc>
          <w:tcPr>
            <w:tcW w:w="2660" w:type="dxa"/>
            <w:shd w:val="clear" w:color="auto" w:fill="C6D9F1" w:themeFill="text2" w:themeFillTint="33"/>
          </w:tcPr>
          <w:p w:rsidR="00E47EAE" w:rsidRPr="00FC7D16" w:rsidRDefault="00E47EAE" w:rsidP="008618A2">
            <w:r w:rsidRPr="00FC7D16">
              <w:t>Indikátor</w:t>
            </w:r>
          </w:p>
        </w:tc>
        <w:tc>
          <w:tcPr>
            <w:tcW w:w="6552" w:type="dxa"/>
            <w:shd w:val="clear" w:color="auto" w:fill="C6D9F1" w:themeFill="text2" w:themeFillTint="33"/>
          </w:tcPr>
          <w:p w:rsidR="00E47EAE" w:rsidRPr="00FC7D16" w:rsidRDefault="00E47EAE" w:rsidP="008618A2">
            <w:pPr>
              <w:jc w:val="both"/>
            </w:pPr>
            <w:r>
              <w:t>Vytvoření sdíleného zásobníku úloh</w:t>
            </w:r>
          </w:p>
        </w:tc>
      </w:tr>
      <w:tr w:rsidR="00E47EAE" w:rsidRPr="00FC7D16" w:rsidTr="008618A2">
        <w:tc>
          <w:tcPr>
            <w:tcW w:w="2660" w:type="dxa"/>
            <w:shd w:val="clear" w:color="auto" w:fill="C6D9F1" w:themeFill="text2" w:themeFillTint="33"/>
          </w:tcPr>
          <w:p w:rsidR="00E47EAE" w:rsidRPr="00FC7D16" w:rsidRDefault="00E47EAE" w:rsidP="008618A2">
            <w:r w:rsidRPr="00FC7D16">
              <w:t xml:space="preserve">Subjekty, které plánují realizovat </w:t>
            </w:r>
            <w:r>
              <w:t>aktivitu</w:t>
            </w:r>
          </w:p>
        </w:tc>
        <w:tc>
          <w:tcPr>
            <w:tcW w:w="6552" w:type="dxa"/>
            <w:shd w:val="clear" w:color="auto" w:fill="C6D9F1" w:themeFill="text2" w:themeFillTint="33"/>
          </w:tcPr>
          <w:p w:rsidR="00E47EAE" w:rsidRPr="00BA4EA6" w:rsidRDefault="00E47EAE" w:rsidP="00E47EAE">
            <w:pPr>
              <w:rPr>
                <w:color w:val="000000" w:themeColor="text1"/>
              </w:rPr>
            </w:pPr>
            <w:r>
              <w:rPr>
                <w:color w:val="000000" w:themeColor="text1"/>
              </w:rPr>
              <w:t>ZŠ na území MČ Praha 10</w:t>
            </w:r>
          </w:p>
        </w:tc>
      </w:tr>
      <w:tr w:rsidR="00E47EAE" w:rsidRPr="00FC7D16" w:rsidTr="008618A2">
        <w:tc>
          <w:tcPr>
            <w:tcW w:w="2660" w:type="dxa"/>
            <w:shd w:val="clear" w:color="auto" w:fill="C6D9F1" w:themeFill="text2" w:themeFillTint="33"/>
          </w:tcPr>
          <w:p w:rsidR="00E47EAE" w:rsidRPr="00FC7D16" w:rsidRDefault="00E47EAE" w:rsidP="008618A2">
            <w:r w:rsidRPr="00FC7D16">
              <w:t>Spolupráce</w:t>
            </w:r>
          </w:p>
        </w:tc>
        <w:tc>
          <w:tcPr>
            <w:tcW w:w="6552" w:type="dxa"/>
            <w:shd w:val="clear" w:color="auto" w:fill="C6D9F1" w:themeFill="text2" w:themeFillTint="33"/>
          </w:tcPr>
          <w:p w:rsidR="00E47EAE" w:rsidRPr="00FC7D16" w:rsidRDefault="00E47EAE" w:rsidP="00E47EAE">
            <w:pPr>
              <w:jc w:val="both"/>
            </w:pPr>
            <w:r>
              <w:t>ZŠ na území MČ Praha 10</w:t>
            </w:r>
          </w:p>
        </w:tc>
      </w:tr>
      <w:tr w:rsidR="00E47EAE" w:rsidRPr="00FC7D16" w:rsidTr="008618A2">
        <w:tc>
          <w:tcPr>
            <w:tcW w:w="2660" w:type="dxa"/>
            <w:shd w:val="clear" w:color="auto" w:fill="C6D9F1" w:themeFill="text2" w:themeFillTint="33"/>
          </w:tcPr>
          <w:p w:rsidR="00E47EAE" w:rsidRPr="00FC7D16" w:rsidRDefault="00E47EAE" w:rsidP="008618A2">
            <w:r w:rsidRPr="00FC7D16">
              <w:t>Odpovědnost</w:t>
            </w:r>
          </w:p>
        </w:tc>
        <w:tc>
          <w:tcPr>
            <w:tcW w:w="6552" w:type="dxa"/>
            <w:shd w:val="clear" w:color="auto" w:fill="C6D9F1" w:themeFill="text2" w:themeFillTint="33"/>
          </w:tcPr>
          <w:p w:rsidR="00E47EAE" w:rsidRPr="00FC7D16" w:rsidRDefault="00E47EAE" w:rsidP="008618A2">
            <w:pPr>
              <w:jc w:val="both"/>
            </w:pPr>
            <w:r>
              <w:t>ZŠ Karla Čapka a další participující školy</w:t>
            </w:r>
            <w:r w:rsidR="00400D7A">
              <w:t>, PS MG, PS ČG</w:t>
            </w:r>
          </w:p>
        </w:tc>
      </w:tr>
      <w:tr w:rsidR="00E47EAE" w:rsidRPr="00FC7D16" w:rsidTr="008618A2">
        <w:tc>
          <w:tcPr>
            <w:tcW w:w="2660" w:type="dxa"/>
            <w:shd w:val="clear" w:color="auto" w:fill="C6D9F1" w:themeFill="text2" w:themeFillTint="33"/>
          </w:tcPr>
          <w:p w:rsidR="00E47EAE" w:rsidRPr="00FC7D16" w:rsidRDefault="00E47EAE" w:rsidP="008618A2">
            <w:r w:rsidRPr="00FC7D16">
              <w:t>Termín</w:t>
            </w:r>
          </w:p>
        </w:tc>
        <w:tc>
          <w:tcPr>
            <w:tcW w:w="6552" w:type="dxa"/>
            <w:shd w:val="clear" w:color="auto" w:fill="C6D9F1" w:themeFill="text2" w:themeFillTint="33"/>
          </w:tcPr>
          <w:p w:rsidR="00E47EAE" w:rsidRPr="00FC7D16" w:rsidRDefault="00E47EAE" w:rsidP="00E47EAE">
            <w:pPr>
              <w:jc w:val="both"/>
            </w:pPr>
            <w:r>
              <w:t>Do konce června 2020</w:t>
            </w:r>
          </w:p>
        </w:tc>
      </w:tr>
    </w:tbl>
    <w:p w:rsidR="00E47EAE" w:rsidRDefault="00E47EAE" w:rsidP="00E47EAE">
      <w:pPr>
        <w:jc w:val="both"/>
        <w:rPr>
          <w:rFonts w:cs="Segoe UI"/>
          <w:color w:val="000000" w:themeColor="text1"/>
        </w:rPr>
      </w:pPr>
    </w:p>
    <w:p w:rsidR="00547C38" w:rsidRPr="00FC7D16" w:rsidRDefault="00547C38" w:rsidP="00547C38">
      <w:pPr>
        <w:jc w:val="both"/>
        <w:rPr>
          <w:rFonts w:cs="Segoe UI"/>
          <w:b/>
          <w:color w:val="000000" w:themeColor="text1"/>
        </w:rPr>
      </w:pPr>
      <w:r>
        <w:rPr>
          <w:rFonts w:cs="Segoe UI"/>
          <w:b/>
          <w:color w:val="000000" w:themeColor="text1"/>
        </w:rPr>
        <w:t>Aktivit</w:t>
      </w:r>
      <w:r w:rsidR="008937C5">
        <w:rPr>
          <w:rFonts w:cs="Segoe UI"/>
          <w:b/>
          <w:color w:val="000000" w:themeColor="text1"/>
        </w:rPr>
        <w:t>a 3</w:t>
      </w:r>
      <w:r>
        <w:rPr>
          <w:rFonts w:cs="Segoe UI"/>
          <w:b/>
          <w:color w:val="000000" w:themeColor="text1"/>
        </w:rPr>
        <w:t>.1.2.</w:t>
      </w:r>
      <w:r w:rsidRPr="00FC7D16">
        <w:rPr>
          <w:rFonts w:cs="Segoe UI"/>
          <w:b/>
          <w:color w:val="000000" w:themeColor="text1"/>
        </w:rPr>
        <w:t xml:space="preserve"> </w:t>
      </w:r>
      <w:r>
        <w:rPr>
          <w:rFonts w:cs="Segoe UI"/>
          <w:b/>
          <w:color w:val="000000" w:themeColor="text1"/>
        </w:rPr>
        <w:t xml:space="preserve">Úkoly </w:t>
      </w:r>
      <w:proofErr w:type="spellStart"/>
      <w:r>
        <w:rPr>
          <w:rFonts w:cs="Segoe UI"/>
          <w:b/>
          <w:color w:val="000000" w:themeColor="text1"/>
        </w:rPr>
        <w:t>čmeldy</w:t>
      </w:r>
      <w:proofErr w:type="spellEnd"/>
      <w:r>
        <w:rPr>
          <w:rFonts w:cs="Segoe UI"/>
          <w:b/>
          <w:color w:val="000000" w:themeColor="text1"/>
        </w:rPr>
        <w:t xml:space="preserve"> </w:t>
      </w:r>
      <w:proofErr w:type="spellStart"/>
      <w:r>
        <w:rPr>
          <w:rFonts w:cs="Segoe UI"/>
          <w:b/>
          <w:color w:val="000000" w:themeColor="text1"/>
        </w:rPr>
        <w:t>Pepíka</w:t>
      </w:r>
      <w:proofErr w:type="spellEnd"/>
      <w:r>
        <w:rPr>
          <w:rFonts w:cs="Segoe UI"/>
          <w:b/>
          <w:color w:val="000000" w:themeColor="text1"/>
        </w:rPr>
        <w:t xml:space="preserve"> – Podpora nadaných dětí, usnadnění jejich přechodu mezi stupni vzdělávání</w:t>
      </w:r>
    </w:p>
    <w:p w:rsidR="00484030" w:rsidRDefault="00547C38" w:rsidP="00547C38">
      <w:pPr>
        <w:jc w:val="both"/>
        <w:rPr>
          <w:rFonts w:ascii="Times New Roman" w:hAnsi="Times New Roman" w:cs="Times New Roman"/>
          <w:sz w:val="24"/>
          <w:szCs w:val="24"/>
        </w:rPr>
      </w:pPr>
      <w:r>
        <w:rPr>
          <w:rFonts w:ascii="Times New Roman" w:hAnsi="Times New Roman" w:cs="Times New Roman"/>
          <w:sz w:val="24"/>
          <w:szCs w:val="24"/>
        </w:rPr>
        <w:t xml:space="preserve">Při podpoře matematické gramotnosti je důležité věnovat odpovídající pozornost také talentovaným dětem a jejich nadání dále rozvíjet v souladu s jejich potřebami a schopnostmi. </w:t>
      </w:r>
    </w:p>
    <w:p w:rsidR="00547C38" w:rsidRDefault="00484030" w:rsidP="00547C38">
      <w:pPr>
        <w:jc w:val="both"/>
        <w:rPr>
          <w:rFonts w:ascii="Times New Roman" w:hAnsi="Times New Roman" w:cs="Times New Roman"/>
          <w:sz w:val="24"/>
          <w:szCs w:val="24"/>
        </w:rPr>
      </w:pPr>
      <w:r>
        <w:rPr>
          <w:rFonts w:ascii="Times New Roman" w:hAnsi="Times New Roman" w:cs="Times New Roman"/>
          <w:sz w:val="24"/>
          <w:szCs w:val="24"/>
        </w:rPr>
        <w:t xml:space="preserve">Jde o přirozené vyhledání dětí talentovaných na matematiku za pomoci logických úloh, a to s cílem tento talent rozvinout a věnovat mu náležitou péči i po přechodu do ZŠ. </w:t>
      </w:r>
      <w:r w:rsidR="00547C38">
        <w:rPr>
          <w:rFonts w:ascii="Times New Roman" w:hAnsi="Times New Roman" w:cs="Times New Roman"/>
          <w:sz w:val="24"/>
          <w:szCs w:val="24"/>
        </w:rPr>
        <w:t xml:space="preserve">ZŠ Karla Čapka bude proto </w:t>
      </w:r>
      <w:r w:rsidR="00581C9A">
        <w:rPr>
          <w:rFonts w:ascii="Times New Roman" w:hAnsi="Times New Roman" w:cs="Times New Roman"/>
          <w:sz w:val="24"/>
          <w:szCs w:val="24"/>
        </w:rPr>
        <w:t xml:space="preserve">tyto úlohy tvořit a bude také spolupracovat </w:t>
      </w:r>
      <w:r>
        <w:rPr>
          <w:rFonts w:ascii="Times New Roman" w:hAnsi="Times New Roman" w:cs="Times New Roman"/>
          <w:sz w:val="24"/>
          <w:szCs w:val="24"/>
        </w:rPr>
        <w:t xml:space="preserve">se zájemci z řad MŠ při identifikaci takto nadaných dětí. </w:t>
      </w:r>
    </w:p>
    <w:p w:rsidR="00547C38" w:rsidRDefault="00547C38" w:rsidP="00547C38">
      <w:pPr>
        <w:jc w:val="both"/>
        <w:rPr>
          <w:rFonts w:ascii="Times New Roman" w:hAnsi="Times New Roman" w:cs="Times New Roman"/>
          <w:sz w:val="24"/>
          <w:szCs w:val="24"/>
        </w:rPr>
      </w:pPr>
    </w:p>
    <w:tbl>
      <w:tblPr>
        <w:tblStyle w:val="Mkatabulky"/>
        <w:tblW w:w="0" w:type="auto"/>
        <w:tblLook w:val="04A0"/>
      </w:tblPr>
      <w:tblGrid>
        <w:gridCol w:w="2660"/>
        <w:gridCol w:w="6552"/>
      </w:tblGrid>
      <w:tr w:rsidR="00547C38" w:rsidRPr="00FC7D16" w:rsidTr="008618A2">
        <w:tc>
          <w:tcPr>
            <w:tcW w:w="2660" w:type="dxa"/>
            <w:shd w:val="clear" w:color="auto" w:fill="8DB3E2" w:themeFill="text2" w:themeFillTint="66"/>
          </w:tcPr>
          <w:p w:rsidR="00547C38" w:rsidRPr="00FC7D16" w:rsidRDefault="00547C38" w:rsidP="008618A2">
            <w:pPr>
              <w:jc w:val="both"/>
            </w:pPr>
            <w:r w:rsidRPr="00FC7D16">
              <w:t>Číslo a název aktivity</w:t>
            </w:r>
          </w:p>
        </w:tc>
        <w:tc>
          <w:tcPr>
            <w:tcW w:w="6552" w:type="dxa"/>
            <w:shd w:val="clear" w:color="auto" w:fill="8DB3E2" w:themeFill="text2" w:themeFillTint="66"/>
          </w:tcPr>
          <w:p w:rsidR="00547C38" w:rsidRPr="00FC7D16" w:rsidRDefault="008937C5" w:rsidP="008618A2">
            <w:r>
              <w:t>3</w:t>
            </w:r>
            <w:r w:rsidR="00581C9A" w:rsidRPr="00581C9A">
              <w:t xml:space="preserve">.1.2. Úkoly </w:t>
            </w:r>
            <w:proofErr w:type="spellStart"/>
            <w:r w:rsidR="00581C9A" w:rsidRPr="00581C9A">
              <w:t>čmeldy</w:t>
            </w:r>
            <w:proofErr w:type="spellEnd"/>
            <w:r w:rsidR="00581C9A" w:rsidRPr="00581C9A">
              <w:t xml:space="preserve"> </w:t>
            </w:r>
            <w:proofErr w:type="spellStart"/>
            <w:r w:rsidR="00581C9A" w:rsidRPr="00581C9A">
              <w:t>Pepíka</w:t>
            </w:r>
            <w:proofErr w:type="spellEnd"/>
            <w:r w:rsidR="00581C9A" w:rsidRPr="00581C9A">
              <w:t xml:space="preserve"> – Podpora nadaných dětí, usnadnění jejich přechodu mezi stupni vzdělávání</w:t>
            </w:r>
          </w:p>
        </w:tc>
      </w:tr>
      <w:tr w:rsidR="00547C38" w:rsidRPr="00FC7D16" w:rsidTr="008618A2">
        <w:tc>
          <w:tcPr>
            <w:tcW w:w="2660" w:type="dxa"/>
            <w:shd w:val="clear" w:color="auto" w:fill="C6D9F1" w:themeFill="text2" w:themeFillTint="33"/>
          </w:tcPr>
          <w:p w:rsidR="00547C38" w:rsidRPr="00FC7D16" w:rsidRDefault="00547C38" w:rsidP="008618A2">
            <w:r w:rsidRPr="00FC7D16">
              <w:lastRenderedPageBreak/>
              <w:t>Typ aktivity</w:t>
            </w:r>
          </w:p>
        </w:tc>
        <w:tc>
          <w:tcPr>
            <w:tcW w:w="6552" w:type="dxa"/>
            <w:shd w:val="clear" w:color="auto" w:fill="C6D9F1" w:themeFill="text2" w:themeFillTint="33"/>
          </w:tcPr>
          <w:p w:rsidR="00547C38" w:rsidRPr="00FC7D16" w:rsidRDefault="00547C38" w:rsidP="008618A2">
            <w:pPr>
              <w:jc w:val="both"/>
            </w:pPr>
            <w:r>
              <w:t>Aktivita spolupráce</w:t>
            </w:r>
          </w:p>
        </w:tc>
      </w:tr>
      <w:tr w:rsidR="00547C38" w:rsidRPr="00FC7D16" w:rsidTr="008618A2">
        <w:tc>
          <w:tcPr>
            <w:tcW w:w="2660" w:type="dxa"/>
            <w:shd w:val="clear" w:color="auto" w:fill="C6D9F1" w:themeFill="text2" w:themeFillTint="33"/>
          </w:tcPr>
          <w:p w:rsidR="00547C38" w:rsidRPr="00FC7D16" w:rsidRDefault="00547C38" w:rsidP="008618A2">
            <w:r w:rsidRPr="00FC7D16">
              <w:t>Charakteristika aktivity</w:t>
            </w:r>
          </w:p>
        </w:tc>
        <w:tc>
          <w:tcPr>
            <w:tcW w:w="6552" w:type="dxa"/>
            <w:shd w:val="clear" w:color="auto" w:fill="C6D9F1" w:themeFill="text2" w:themeFillTint="33"/>
          </w:tcPr>
          <w:p w:rsidR="00547C38" w:rsidRPr="00FC7D16" w:rsidRDefault="00581C9A" w:rsidP="008618A2">
            <w:pPr>
              <w:jc w:val="both"/>
            </w:pPr>
            <w:r w:rsidRPr="00581C9A">
              <w:t>Logické úlohy pro předškoláky (přirozené vyhledávání možných matematických talentů, kterým by měla být po nástupu do ŽŠ věnována odpovídající péče)</w:t>
            </w:r>
          </w:p>
        </w:tc>
      </w:tr>
      <w:tr w:rsidR="00547C38" w:rsidRPr="00FC7D16" w:rsidTr="008618A2">
        <w:tc>
          <w:tcPr>
            <w:tcW w:w="2660" w:type="dxa"/>
            <w:shd w:val="clear" w:color="auto" w:fill="C6D9F1" w:themeFill="text2" w:themeFillTint="33"/>
          </w:tcPr>
          <w:p w:rsidR="00547C38" w:rsidRPr="00127815" w:rsidRDefault="00547C38" w:rsidP="008618A2">
            <w:r w:rsidRPr="00127815">
              <w:t>Vazba na povinná, doporučená, volitelná a průřezová opatření MAP</w:t>
            </w:r>
          </w:p>
        </w:tc>
        <w:tc>
          <w:tcPr>
            <w:tcW w:w="6552" w:type="dxa"/>
            <w:shd w:val="clear" w:color="auto" w:fill="C6D9F1" w:themeFill="text2" w:themeFillTint="33"/>
          </w:tcPr>
          <w:p w:rsidR="00581C9A" w:rsidRDefault="00581C9A" w:rsidP="008618A2">
            <w:pPr>
              <w:jc w:val="both"/>
            </w:pPr>
            <w:r>
              <w:t xml:space="preserve">Povinné opatření MAP č. 1 </w:t>
            </w:r>
            <w:r w:rsidRPr="00581C9A">
              <w:t>Předškolní vzdělávání a péče: dostupnost – inkluze – kvalita</w:t>
            </w:r>
          </w:p>
          <w:p w:rsidR="00547C38" w:rsidRPr="00FC7D16" w:rsidRDefault="00547C38" w:rsidP="008618A2">
            <w:pPr>
              <w:jc w:val="both"/>
            </w:pPr>
            <w:r>
              <w:t>Povinné opatření MAP č. 2</w:t>
            </w:r>
            <w:r w:rsidRPr="00995B90">
              <w:t xml:space="preserve">. </w:t>
            </w:r>
            <w:r w:rsidRPr="00E47EAE">
              <w:t>Čtenářská a matematická gramotnost v základním vzděláván</w:t>
            </w:r>
            <w:r w:rsidRPr="00995B90">
              <w:t>.</w:t>
            </w:r>
          </w:p>
        </w:tc>
      </w:tr>
      <w:tr w:rsidR="00547C38" w:rsidRPr="00FC7D16" w:rsidTr="008618A2">
        <w:tc>
          <w:tcPr>
            <w:tcW w:w="2660" w:type="dxa"/>
            <w:shd w:val="clear" w:color="auto" w:fill="C6D9F1" w:themeFill="text2" w:themeFillTint="33"/>
          </w:tcPr>
          <w:p w:rsidR="00547C38" w:rsidRPr="00127815" w:rsidRDefault="00547C38" w:rsidP="008618A2">
            <w:r w:rsidRPr="00127815">
              <w:t>Vazba na strategické záměry a koncepční dokumenty</w:t>
            </w:r>
          </w:p>
        </w:tc>
        <w:tc>
          <w:tcPr>
            <w:tcW w:w="6552" w:type="dxa"/>
            <w:shd w:val="clear" w:color="auto" w:fill="C6D9F1" w:themeFill="text2" w:themeFillTint="33"/>
          </w:tcPr>
          <w:p w:rsidR="00547C38" w:rsidRPr="00FC7D16" w:rsidRDefault="00547C38" w:rsidP="008618A2">
            <w:pPr>
              <w:jc w:val="both"/>
            </w:pPr>
            <w:r>
              <w:t xml:space="preserve">V obecné rovině podporuje principy Strategie vzdělávací politiky ČR do roku 2020, </w:t>
            </w:r>
            <w:r w:rsidR="00581C9A">
              <w:t xml:space="preserve">Akční plán inkluzivního vzdělávání 2019-2020, </w:t>
            </w:r>
            <w:r w:rsidRPr="00BD3B38">
              <w:t>Dlouhodobý záměr vzdělávání a rozvoje vzdělávací soustavy Če</w:t>
            </w:r>
            <w:r>
              <w:t xml:space="preserve">ské republiky na období let 2019-2023, </w:t>
            </w:r>
            <w:r w:rsidRPr="00BD3B38">
              <w:t>Dlouhodobý záměr vzdělávání a rozvoje vzdělávací soustavy hlavního města Prahy 2016 – 2020</w:t>
            </w:r>
          </w:p>
        </w:tc>
      </w:tr>
      <w:tr w:rsidR="00547C38" w:rsidRPr="00FC7D16" w:rsidTr="008618A2">
        <w:tc>
          <w:tcPr>
            <w:tcW w:w="2660" w:type="dxa"/>
            <w:shd w:val="clear" w:color="auto" w:fill="C6D9F1" w:themeFill="text2" w:themeFillTint="33"/>
          </w:tcPr>
          <w:p w:rsidR="00547C38" w:rsidRPr="00FC7D16" w:rsidRDefault="00547C38" w:rsidP="008618A2">
            <w:r w:rsidRPr="00FC7D16">
              <w:t>Zdroj financování</w:t>
            </w:r>
          </w:p>
        </w:tc>
        <w:tc>
          <w:tcPr>
            <w:tcW w:w="6552" w:type="dxa"/>
            <w:shd w:val="clear" w:color="auto" w:fill="C6D9F1" w:themeFill="text2" w:themeFillTint="33"/>
          </w:tcPr>
          <w:p w:rsidR="00547C38" w:rsidRPr="00FC7D16" w:rsidRDefault="00547C38" w:rsidP="008618A2">
            <w:pPr>
              <w:jc w:val="both"/>
            </w:pPr>
            <w:r>
              <w:t>Prostředky škol, prostředky MAP</w:t>
            </w:r>
            <w:r w:rsidR="00581C9A">
              <w:t>, dotační tituly</w:t>
            </w:r>
          </w:p>
        </w:tc>
      </w:tr>
      <w:tr w:rsidR="00547C38" w:rsidRPr="00FC7D16" w:rsidTr="008618A2">
        <w:tc>
          <w:tcPr>
            <w:tcW w:w="2660" w:type="dxa"/>
            <w:shd w:val="clear" w:color="auto" w:fill="C6D9F1" w:themeFill="text2" w:themeFillTint="33"/>
          </w:tcPr>
          <w:p w:rsidR="00547C38" w:rsidRPr="00FC7D16" w:rsidRDefault="00547C38" w:rsidP="008618A2">
            <w:r w:rsidRPr="00FC7D16">
              <w:t>Předpokládané náklady</w:t>
            </w:r>
          </w:p>
        </w:tc>
        <w:tc>
          <w:tcPr>
            <w:tcW w:w="6552" w:type="dxa"/>
            <w:shd w:val="clear" w:color="auto" w:fill="C6D9F1" w:themeFill="text2" w:themeFillTint="33"/>
          </w:tcPr>
          <w:p w:rsidR="00547C38" w:rsidRPr="00FC7D16" w:rsidRDefault="00FE03EF" w:rsidP="00FE03EF">
            <w:pPr>
              <w:jc w:val="both"/>
            </w:pPr>
            <w:r>
              <w:t>10 000 Kč</w:t>
            </w:r>
          </w:p>
        </w:tc>
      </w:tr>
      <w:tr w:rsidR="00547C38" w:rsidRPr="00FC7D16" w:rsidTr="008618A2">
        <w:tc>
          <w:tcPr>
            <w:tcW w:w="2660" w:type="dxa"/>
            <w:shd w:val="clear" w:color="auto" w:fill="C6D9F1" w:themeFill="text2" w:themeFillTint="33"/>
          </w:tcPr>
          <w:p w:rsidR="00547C38" w:rsidRPr="00FC7D16" w:rsidRDefault="00547C38" w:rsidP="008618A2">
            <w:r w:rsidRPr="00FC7D16">
              <w:t>Indikátor</w:t>
            </w:r>
          </w:p>
        </w:tc>
        <w:tc>
          <w:tcPr>
            <w:tcW w:w="6552" w:type="dxa"/>
            <w:shd w:val="clear" w:color="auto" w:fill="C6D9F1" w:themeFill="text2" w:themeFillTint="33"/>
          </w:tcPr>
          <w:p w:rsidR="00547C38" w:rsidRPr="00FC7D16" w:rsidRDefault="00FE03EF" w:rsidP="00581C9A">
            <w:pPr>
              <w:jc w:val="both"/>
            </w:pPr>
            <w:r>
              <w:t>Počet akcí, počet úloh, počet identifikovaných talentů</w:t>
            </w:r>
          </w:p>
        </w:tc>
      </w:tr>
      <w:tr w:rsidR="00547C38" w:rsidRPr="00FC7D16" w:rsidTr="008618A2">
        <w:tc>
          <w:tcPr>
            <w:tcW w:w="2660" w:type="dxa"/>
            <w:shd w:val="clear" w:color="auto" w:fill="C6D9F1" w:themeFill="text2" w:themeFillTint="33"/>
          </w:tcPr>
          <w:p w:rsidR="00547C38" w:rsidRPr="00FC7D16" w:rsidRDefault="00547C38" w:rsidP="008618A2">
            <w:r w:rsidRPr="00FC7D16">
              <w:t xml:space="preserve">Subjekty, které plánují realizovat </w:t>
            </w:r>
            <w:r>
              <w:t>aktivitu</w:t>
            </w:r>
          </w:p>
        </w:tc>
        <w:tc>
          <w:tcPr>
            <w:tcW w:w="6552" w:type="dxa"/>
            <w:shd w:val="clear" w:color="auto" w:fill="C6D9F1" w:themeFill="text2" w:themeFillTint="33"/>
          </w:tcPr>
          <w:p w:rsidR="00547C38" w:rsidRPr="00BA4EA6" w:rsidRDefault="00547C38" w:rsidP="00FE03EF">
            <w:pPr>
              <w:rPr>
                <w:color w:val="000000" w:themeColor="text1"/>
              </w:rPr>
            </w:pPr>
            <w:r>
              <w:rPr>
                <w:color w:val="000000" w:themeColor="text1"/>
              </w:rPr>
              <w:t xml:space="preserve">ZŠ </w:t>
            </w:r>
            <w:r w:rsidR="00FE03EF">
              <w:rPr>
                <w:color w:val="000000" w:themeColor="text1"/>
              </w:rPr>
              <w:t xml:space="preserve">Karla Čapka, zájemci z řad MŠ </w:t>
            </w:r>
          </w:p>
        </w:tc>
      </w:tr>
      <w:tr w:rsidR="00547C38" w:rsidRPr="00FC7D16" w:rsidTr="008618A2">
        <w:tc>
          <w:tcPr>
            <w:tcW w:w="2660" w:type="dxa"/>
            <w:shd w:val="clear" w:color="auto" w:fill="C6D9F1" w:themeFill="text2" w:themeFillTint="33"/>
          </w:tcPr>
          <w:p w:rsidR="00547C38" w:rsidRPr="00FC7D16" w:rsidRDefault="00547C38" w:rsidP="008618A2">
            <w:r w:rsidRPr="00FC7D16">
              <w:t>Spolupráce</w:t>
            </w:r>
          </w:p>
        </w:tc>
        <w:tc>
          <w:tcPr>
            <w:tcW w:w="6552" w:type="dxa"/>
            <w:shd w:val="clear" w:color="auto" w:fill="C6D9F1" w:themeFill="text2" w:themeFillTint="33"/>
          </w:tcPr>
          <w:p w:rsidR="00547C38" w:rsidRPr="00FC7D16" w:rsidRDefault="00FE03EF" w:rsidP="008618A2">
            <w:pPr>
              <w:jc w:val="both"/>
            </w:pPr>
            <w:r>
              <w:rPr>
                <w:color w:val="000000" w:themeColor="text1"/>
              </w:rPr>
              <w:t>ZŠ Karla Čapka, zájemci z řad MŠ</w:t>
            </w:r>
          </w:p>
        </w:tc>
      </w:tr>
      <w:tr w:rsidR="00547C38" w:rsidRPr="00FC7D16" w:rsidTr="008618A2">
        <w:tc>
          <w:tcPr>
            <w:tcW w:w="2660" w:type="dxa"/>
            <w:shd w:val="clear" w:color="auto" w:fill="C6D9F1" w:themeFill="text2" w:themeFillTint="33"/>
          </w:tcPr>
          <w:p w:rsidR="00547C38" w:rsidRPr="00FC7D16" w:rsidRDefault="00547C38" w:rsidP="008618A2">
            <w:r w:rsidRPr="00FC7D16">
              <w:t>Odpovědnost</w:t>
            </w:r>
          </w:p>
        </w:tc>
        <w:tc>
          <w:tcPr>
            <w:tcW w:w="6552" w:type="dxa"/>
            <w:shd w:val="clear" w:color="auto" w:fill="C6D9F1" w:themeFill="text2" w:themeFillTint="33"/>
          </w:tcPr>
          <w:p w:rsidR="00547C38" w:rsidRPr="00FC7D16" w:rsidRDefault="00547C38" w:rsidP="00FE03EF">
            <w:pPr>
              <w:jc w:val="both"/>
            </w:pPr>
            <w:r>
              <w:t xml:space="preserve">ZŠ Karla Čapka </w:t>
            </w:r>
          </w:p>
        </w:tc>
      </w:tr>
      <w:tr w:rsidR="00547C38" w:rsidRPr="00FC7D16" w:rsidTr="008618A2">
        <w:tc>
          <w:tcPr>
            <w:tcW w:w="2660" w:type="dxa"/>
            <w:shd w:val="clear" w:color="auto" w:fill="C6D9F1" w:themeFill="text2" w:themeFillTint="33"/>
          </w:tcPr>
          <w:p w:rsidR="00547C38" w:rsidRPr="00FC7D16" w:rsidRDefault="00547C38" w:rsidP="008618A2">
            <w:r w:rsidRPr="00FC7D16">
              <w:t>Termín</w:t>
            </w:r>
          </w:p>
        </w:tc>
        <w:tc>
          <w:tcPr>
            <w:tcW w:w="6552" w:type="dxa"/>
            <w:shd w:val="clear" w:color="auto" w:fill="C6D9F1" w:themeFill="text2" w:themeFillTint="33"/>
          </w:tcPr>
          <w:p w:rsidR="00547C38" w:rsidRPr="00FC7D16" w:rsidRDefault="00547C38" w:rsidP="008618A2">
            <w:pPr>
              <w:jc w:val="both"/>
            </w:pPr>
            <w:r>
              <w:t>Do konce června 2020</w:t>
            </w:r>
          </w:p>
        </w:tc>
      </w:tr>
    </w:tbl>
    <w:p w:rsidR="00547C38" w:rsidRDefault="00547C38" w:rsidP="00547C38">
      <w:pPr>
        <w:jc w:val="both"/>
        <w:rPr>
          <w:rFonts w:cs="Segoe UI"/>
          <w:color w:val="000000" w:themeColor="text1"/>
        </w:rPr>
      </w:pPr>
    </w:p>
    <w:p w:rsidR="008618A2" w:rsidRPr="00FC7D16" w:rsidRDefault="008937C5" w:rsidP="008618A2">
      <w:pPr>
        <w:jc w:val="both"/>
        <w:rPr>
          <w:rFonts w:cs="Segoe UI"/>
          <w:b/>
          <w:color w:val="000000" w:themeColor="text1"/>
        </w:rPr>
      </w:pPr>
      <w:r>
        <w:rPr>
          <w:rFonts w:cs="Segoe UI"/>
          <w:b/>
          <w:color w:val="000000" w:themeColor="text1"/>
        </w:rPr>
        <w:t>Aktivita 3</w:t>
      </w:r>
      <w:r w:rsidR="008618A2">
        <w:rPr>
          <w:rFonts w:cs="Segoe UI"/>
          <w:b/>
          <w:color w:val="000000" w:themeColor="text1"/>
        </w:rPr>
        <w:t>.1.3.</w:t>
      </w:r>
      <w:r w:rsidR="008618A2" w:rsidRPr="00FC7D16">
        <w:rPr>
          <w:rFonts w:cs="Segoe UI"/>
          <w:b/>
          <w:color w:val="000000" w:themeColor="text1"/>
        </w:rPr>
        <w:t xml:space="preserve"> </w:t>
      </w:r>
      <w:r w:rsidR="008618A2">
        <w:rPr>
          <w:rFonts w:cs="Segoe UI"/>
          <w:b/>
          <w:color w:val="000000" w:themeColor="text1"/>
        </w:rPr>
        <w:t>Soutěže a turnaje – podpora aktivity dětí a žáků</w:t>
      </w:r>
    </w:p>
    <w:p w:rsidR="008618A2" w:rsidRDefault="008618A2" w:rsidP="008618A2">
      <w:pPr>
        <w:jc w:val="both"/>
        <w:rPr>
          <w:rFonts w:ascii="Times New Roman" w:hAnsi="Times New Roman" w:cs="Times New Roman"/>
          <w:sz w:val="24"/>
          <w:szCs w:val="24"/>
        </w:rPr>
      </w:pPr>
      <w:r>
        <w:rPr>
          <w:rFonts w:ascii="Times New Roman" w:hAnsi="Times New Roman" w:cs="Times New Roman"/>
          <w:sz w:val="24"/>
          <w:szCs w:val="24"/>
        </w:rPr>
        <w:t>Při podpoře matematické a čtenářské gramotnos</w:t>
      </w:r>
      <w:r w:rsidR="00C3613E">
        <w:rPr>
          <w:rFonts w:ascii="Times New Roman" w:hAnsi="Times New Roman" w:cs="Times New Roman"/>
          <w:sz w:val="24"/>
          <w:szCs w:val="24"/>
        </w:rPr>
        <w:t>ti hrají roli také dovednostní,</w:t>
      </w:r>
      <w:r>
        <w:rPr>
          <w:rFonts w:ascii="Times New Roman" w:hAnsi="Times New Roman" w:cs="Times New Roman"/>
          <w:sz w:val="24"/>
          <w:szCs w:val="24"/>
        </w:rPr>
        <w:t xml:space="preserve"> znalostní </w:t>
      </w:r>
      <w:r w:rsidR="00C3613E">
        <w:rPr>
          <w:rFonts w:ascii="Times New Roman" w:hAnsi="Times New Roman" w:cs="Times New Roman"/>
          <w:sz w:val="24"/>
          <w:szCs w:val="24"/>
        </w:rPr>
        <w:t xml:space="preserve">a logické </w:t>
      </w:r>
      <w:r>
        <w:rPr>
          <w:rFonts w:ascii="Times New Roman" w:hAnsi="Times New Roman" w:cs="Times New Roman"/>
          <w:sz w:val="24"/>
          <w:szCs w:val="24"/>
        </w:rPr>
        <w:t>soutěže. V rámci této aktivity se uskuteční minimálně j</w:t>
      </w:r>
      <w:r w:rsidRPr="008618A2">
        <w:rPr>
          <w:rFonts w:ascii="Times New Roman" w:hAnsi="Times New Roman" w:cs="Times New Roman"/>
          <w:sz w:val="24"/>
          <w:szCs w:val="24"/>
        </w:rPr>
        <w:t xml:space="preserve">ednodenní turnaj v různých deskových hrách pro žáky od 10 do 15 let. Žáci s horší školní úspěšností </w:t>
      </w:r>
      <w:r w:rsidR="00C3613E">
        <w:rPr>
          <w:rFonts w:ascii="Times New Roman" w:hAnsi="Times New Roman" w:cs="Times New Roman"/>
          <w:sz w:val="24"/>
          <w:szCs w:val="24"/>
        </w:rPr>
        <w:t>zde budou mít</w:t>
      </w:r>
      <w:r w:rsidRPr="008618A2">
        <w:rPr>
          <w:rFonts w:ascii="Times New Roman" w:hAnsi="Times New Roman" w:cs="Times New Roman"/>
          <w:sz w:val="24"/>
          <w:szCs w:val="24"/>
        </w:rPr>
        <w:t xml:space="preserve"> možnost vyniknout.</w:t>
      </w:r>
      <w:r w:rsidR="003F6BD6">
        <w:rPr>
          <w:rFonts w:ascii="Times New Roman" w:hAnsi="Times New Roman" w:cs="Times New Roman"/>
          <w:sz w:val="24"/>
          <w:szCs w:val="24"/>
        </w:rPr>
        <w:t xml:space="preserve"> (ZŠ Karla Čapka)</w:t>
      </w:r>
    </w:p>
    <w:p w:rsidR="003F6BD6" w:rsidRDefault="00407502" w:rsidP="008618A2">
      <w:pPr>
        <w:jc w:val="both"/>
        <w:rPr>
          <w:rFonts w:ascii="Times New Roman" w:hAnsi="Times New Roman" w:cs="Times New Roman"/>
          <w:sz w:val="24"/>
          <w:szCs w:val="24"/>
        </w:rPr>
      </w:pPr>
      <w:r>
        <w:rPr>
          <w:rFonts w:ascii="Times New Roman" w:hAnsi="Times New Roman" w:cs="Times New Roman"/>
          <w:sz w:val="24"/>
          <w:szCs w:val="24"/>
        </w:rPr>
        <w:t>Na ZŠ Gutova p</w:t>
      </w:r>
      <w:r w:rsidR="003F6BD6">
        <w:rPr>
          <w:rFonts w:ascii="Times New Roman" w:hAnsi="Times New Roman" w:cs="Times New Roman"/>
          <w:sz w:val="24"/>
          <w:szCs w:val="24"/>
        </w:rPr>
        <w:t>roběhne také č</w:t>
      </w:r>
      <w:r w:rsidR="003F6BD6" w:rsidRPr="003F6BD6">
        <w:rPr>
          <w:rFonts w:ascii="Times New Roman" w:hAnsi="Times New Roman" w:cs="Times New Roman"/>
          <w:sz w:val="24"/>
          <w:szCs w:val="24"/>
        </w:rPr>
        <w:t xml:space="preserve">tenářská soutěž školní knihovny. Celoroční aktivita pro žáky 1. a 2. stupně, cca 3x ve školním roce čtou žáci vybrané knihy (1. </w:t>
      </w:r>
      <w:proofErr w:type="gramStart"/>
      <w:r w:rsidR="003F6BD6" w:rsidRPr="003F6BD6">
        <w:rPr>
          <w:rFonts w:ascii="Times New Roman" w:hAnsi="Times New Roman" w:cs="Times New Roman"/>
          <w:sz w:val="24"/>
          <w:szCs w:val="24"/>
        </w:rPr>
        <w:t>st, 2.st.</w:t>
      </w:r>
      <w:proofErr w:type="gramEnd"/>
      <w:r w:rsidR="003F6BD6" w:rsidRPr="003F6BD6">
        <w:rPr>
          <w:rFonts w:ascii="Times New Roman" w:hAnsi="Times New Roman" w:cs="Times New Roman"/>
          <w:sz w:val="24"/>
          <w:szCs w:val="24"/>
        </w:rPr>
        <w:t>) , následně periodicky řeší otázky k příběhu formou soutěže, periodické prezentace soutě</w:t>
      </w:r>
      <w:r w:rsidR="003F6BD6">
        <w:rPr>
          <w:rFonts w:ascii="Times New Roman" w:hAnsi="Times New Roman" w:cs="Times New Roman"/>
          <w:sz w:val="24"/>
          <w:szCs w:val="24"/>
        </w:rPr>
        <w:t>že, vyhlašování vítězů, ocenění.</w:t>
      </w:r>
      <w:r w:rsidR="003F6BD6" w:rsidRPr="003F6BD6">
        <w:rPr>
          <w:rFonts w:ascii="Times New Roman" w:hAnsi="Times New Roman" w:cs="Times New Roman"/>
          <w:sz w:val="24"/>
          <w:szCs w:val="24"/>
        </w:rPr>
        <w:t xml:space="preserve"> FINANCOVÁNÍ: podpora rozvoje knižního fondu školních knihoven, drobné ceny pro vítěze, odměna pedagogům realizátorům</w:t>
      </w:r>
      <w:r w:rsidR="003F6BD6">
        <w:rPr>
          <w:rFonts w:ascii="Times New Roman" w:hAnsi="Times New Roman" w:cs="Times New Roman"/>
          <w:sz w:val="24"/>
          <w:szCs w:val="24"/>
        </w:rPr>
        <w:t xml:space="preserve">. </w:t>
      </w:r>
      <w:r>
        <w:rPr>
          <w:rFonts w:ascii="Times New Roman" w:hAnsi="Times New Roman" w:cs="Times New Roman"/>
          <w:sz w:val="24"/>
          <w:szCs w:val="24"/>
        </w:rPr>
        <w:t xml:space="preserve">Náklady cca 30 000 Kč. </w:t>
      </w:r>
    </w:p>
    <w:p w:rsidR="006724F4" w:rsidRDefault="006724F4" w:rsidP="008618A2">
      <w:pPr>
        <w:jc w:val="both"/>
        <w:rPr>
          <w:rFonts w:ascii="Times New Roman" w:hAnsi="Times New Roman" w:cs="Times New Roman"/>
          <w:sz w:val="24"/>
          <w:szCs w:val="24"/>
        </w:rPr>
      </w:pPr>
      <w:r>
        <w:rPr>
          <w:rFonts w:ascii="Times New Roman" w:hAnsi="Times New Roman" w:cs="Times New Roman"/>
          <w:sz w:val="24"/>
          <w:szCs w:val="24"/>
        </w:rPr>
        <w:t xml:space="preserve">ZŠ Gutova zrealizuje aktivitu tvorby a prezentace - </w:t>
      </w:r>
      <w:r w:rsidRPr="006724F4">
        <w:rPr>
          <w:rFonts w:ascii="Times New Roman" w:hAnsi="Times New Roman" w:cs="Times New Roman"/>
          <w:sz w:val="24"/>
          <w:szCs w:val="24"/>
        </w:rPr>
        <w:t xml:space="preserve">Můj čtenářský deník. </w:t>
      </w:r>
      <w:r>
        <w:rPr>
          <w:rFonts w:ascii="Times New Roman" w:hAnsi="Times New Roman" w:cs="Times New Roman"/>
          <w:sz w:val="24"/>
          <w:szCs w:val="24"/>
        </w:rPr>
        <w:t>Jde o celoroční aktivitu</w:t>
      </w:r>
      <w:r w:rsidRPr="006724F4">
        <w:rPr>
          <w:rFonts w:ascii="Times New Roman" w:hAnsi="Times New Roman" w:cs="Times New Roman"/>
          <w:sz w:val="24"/>
          <w:szCs w:val="24"/>
        </w:rPr>
        <w:t xml:space="preserve"> rozvíjející vztah ke čtení a soutěživost při prezentaci získaných informací. (1. st</w:t>
      </w:r>
      <w:r>
        <w:rPr>
          <w:rFonts w:ascii="Times New Roman" w:hAnsi="Times New Roman" w:cs="Times New Roman"/>
          <w:sz w:val="24"/>
          <w:szCs w:val="24"/>
        </w:rPr>
        <w:t>upeň). Zahrnuty jsou také čtenářské, interpretační</w:t>
      </w:r>
      <w:r w:rsidRPr="006724F4">
        <w:rPr>
          <w:rFonts w:ascii="Times New Roman" w:hAnsi="Times New Roman" w:cs="Times New Roman"/>
          <w:sz w:val="24"/>
          <w:szCs w:val="24"/>
        </w:rPr>
        <w:t xml:space="preserve"> a výtvarné dovednosti. Ukonč</w:t>
      </w:r>
      <w:r>
        <w:rPr>
          <w:rFonts w:ascii="Times New Roman" w:hAnsi="Times New Roman" w:cs="Times New Roman"/>
          <w:sz w:val="24"/>
          <w:szCs w:val="24"/>
        </w:rPr>
        <w:t>ení proběhne</w:t>
      </w:r>
      <w:r w:rsidRPr="006724F4">
        <w:rPr>
          <w:rFonts w:ascii="Times New Roman" w:hAnsi="Times New Roman" w:cs="Times New Roman"/>
          <w:sz w:val="24"/>
          <w:szCs w:val="24"/>
        </w:rPr>
        <w:t xml:space="preserve"> prezentační dílnou s výstavou deníků</w:t>
      </w:r>
      <w:r>
        <w:rPr>
          <w:rFonts w:ascii="Times New Roman" w:hAnsi="Times New Roman" w:cs="Times New Roman"/>
          <w:sz w:val="24"/>
          <w:szCs w:val="24"/>
        </w:rPr>
        <w:t xml:space="preserve"> a oceněním těch nejzdařilejších</w:t>
      </w:r>
      <w:r w:rsidRPr="006724F4">
        <w:rPr>
          <w:rFonts w:ascii="Times New Roman" w:hAnsi="Times New Roman" w:cs="Times New Roman"/>
          <w:sz w:val="24"/>
          <w:szCs w:val="24"/>
        </w:rPr>
        <w:t xml:space="preserve">, </w:t>
      </w:r>
      <w:r>
        <w:rPr>
          <w:rFonts w:ascii="Times New Roman" w:hAnsi="Times New Roman" w:cs="Times New Roman"/>
          <w:sz w:val="24"/>
          <w:szCs w:val="24"/>
        </w:rPr>
        <w:t xml:space="preserve">akce bude mít </w:t>
      </w:r>
      <w:r w:rsidRPr="006724F4">
        <w:rPr>
          <w:rFonts w:ascii="Times New Roman" w:hAnsi="Times New Roman" w:cs="Times New Roman"/>
          <w:sz w:val="24"/>
          <w:szCs w:val="24"/>
        </w:rPr>
        <w:t xml:space="preserve">soutěžní </w:t>
      </w:r>
      <w:r w:rsidRPr="006724F4">
        <w:rPr>
          <w:rFonts w:ascii="Times New Roman" w:hAnsi="Times New Roman" w:cs="Times New Roman"/>
          <w:sz w:val="24"/>
          <w:szCs w:val="24"/>
        </w:rPr>
        <w:lastRenderedPageBreak/>
        <w:t>charakter</w:t>
      </w:r>
      <w:r>
        <w:rPr>
          <w:rFonts w:ascii="Times New Roman" w:hAnsi="Times New Roman" w:cs="Times New Roman"/>
          <w:sz w:val="24"/>
          <w:szCs w:val="24"/>
        </w:rPr>
        <w:t>. Zahrnuje odměnu</w:t>
      </w:r>
      <w:r w:rsidRPr="006724F4">
        <w:rPr>
          <w:rFonts w:ascii="Times New Roman" w:hAnsi="Times New Roman" w:cs="Times New Roman"/>
          <w:sz w:val="24"/>
          <w:szCs w:val="24"/>
        </w:rPr>
        <w:t xml:space="preserve"> učitelům re</w:t>
      </w:r>
      <w:r>
        <w:rPr>
          <w:rFonts w:ascii="Times New Roman" w:hAnsi="Times New Roman" w:cs="Times New Roman"/>
          <w:sz w:val="24"/>
          <w:szCs w:val="24"/>
        </w:rPr>
        <w:t>alizátorům, drobné ceny vítězům.</w:t>
      </w:r>
      <w:r w:rsidR="00407502">
        <w:rPr>
          <w:rFonts w:ascii="Times New Roman" w:hAnsi="Times New Roman" w:cs="Times New Roman"/>
          <w:sz w:val="24"/>
          <w:szCs w:val="24"/>
        </w:rPr>
        <w:t xml:space="preserve"> (Náklady cca 18 000 Kč)</w:t>
      </w:r>
    </w:p>
    <w:p w:rsidR="003F6BD6" w:rsidRDefault="003F6BD6" w:rsidP="008618A2">
      <w:pPr>
        <w:jc w:val="both"/>
        <w:rPr>
          <w:rFonts w:ascii="Times New Roman" w:hAnsi="Times New Roman" w:cs="Times New Roman"/>
          <w:sz w:val="24"/>
          <w:szCs w:val="24"/>
        </w:rPr>
      </w:pPr>
      <w:r>
        <w:rPr>
          <w:rFonts w:ascii="Times New Roman" w:hAnsi="Times New Roman" w:cs="Times New Roman"/>
          <w:sz w:val="24"/>
          <w:szCs w:val="24"/>
        </w:rPr>
        <w:t xml:space="preserve">Cílem je </w:t>
      </w:r>
      <w:r w:rsidR="006724F4">
        <w:rPr>
          <w:rFonts w:ascii="Times New Roman" w:hAnsi="Times New Roman" w:cs="Times New Roman"/>
          <w:sz w:val="24"/>
          <w:szCs w:val="24"/>
        </w:rPr>
        <w:t>tyto aktivity</w:t>
      </w:r>
      <w:r>
        <w:rPr>
          <w:rFonts w:ascii="Times New Roman" w:hAnsi="Times New Roman" w:cs="Times New Roman"/>
          <w:sz w:val="24"/>
          <w:szCs w:val="24"/>
        </w:rPr>
        <w:t xml:space="preserve"> rozšířit </w:t>
      </w:r>
      <w:r w:rsidR="006724F4">
        <w:rPr>
          <w:rFonts w:ascii="Times New Roman" w:hAnsi="Times New Roman" w:cs="Times New Roman"/>
          <w:sz w:val="24"/>
          <w:szCs w:val="24"/>
        </w:rPr>
        <w:t>a zapojit do nich</w:t>
      </w:r>
      <w:r>
        <w:rPr>
          <w:rFonts w:ascii="Times New Roman" w:hAnsi="Times New Roman" w:cs="Times New Roman"/>
          <w:sz w:val="24"/>
          <w:szCs w:val="24"/>
        </w:rPr>
        <w:t xml:space="preserve"> více škol.</w:t>
      </w:r>
    </w:p>
    <w:tbl>
      <w:tblPr>
        <w:tblStyle w:val="Mkatabulky"/>
        <w:tblW w:w="0" w:type="auto"/>
        <w:tblLook w:val="04A0"/>
      </w:tblPr>
      <w:tblGrid>
        <w:gridCol w:w="2660"/>
        <w:gridCol w:w="6552"/>
      </w:tblGrid>
      <w:tr w:rsidR="008618A2" w:rsidRPr="00FC7D16" w:rsidTr="008618A2">
        <w:tc>
          <w:tcPr>
            <w:tcW w:w="2660" w:type="dxa"/>
            <w:shd w:val="clear" w:color="auto" w:fill="8DB3E2" w:themeFill="text2" w:themeFillTint="66"/>
          </w:tcPr>
          <w:p w:rsidR="008618A2" w:rsidRPr="00FC7D16" w:rsidRDefault="008618A2" w:rsidP="008618A2">
            <w:pPr>
              <w:jc w:val="both"/>
            </w:pPr>
            <w:r w:rsidRPr="00FC7D16">
              <w:t>Číslo a název aktivity</w:t>
            </w:r>
          </w:p>
        </w:tc>
        <w:tc>
          <w:tcPr>
            <w:tcW w:w="6552" w:type="dxa"/>
            <w:shd w:val="clear" w:color="auto" w:fill="8DB3E2" w:themeFill="text2" w:themeFillTint="66"/>
          </w:tcPr>
          <w:p w:rsidR="008618A2" w:rsidRPr="00FC7D16" w:rsidRDefault="008937C5" w:rsidP="008618A2">
            <w:r>
              <w:t>3</w:t>
            </w:r>
            <w:r w:rsidR="00C3613E">
              <w:t>.1.3</w:t>
            </w:r>
            <w:r w:rsidR="008618A2" w:rsidRPr="00581C9A">
              <w:t xml:space="preserve">. </w:t>
            </w:r>
            <w:r w:rsidR="00C3613E" w:rsidRPr="00C3613E">
              <w:t>Soutěže a turnaje – podpora aktivity dětí a žáků</w:t>
            </w:r>
          </w:p>
        </w:tc>
      </w:tr>
      <w:tr w:rsidR="008618A2" w:rsidRPr="00FC7D16" w:rsidTr="008618A2">
        <w:tc>
          <w:tcPr>
            <w:tcW w:w="2660" w:type="dxa"/>
            <w:shd w:val="clear" w:color="auto" w:fill="C6D9F1" w:themeFill="text2" w:themeFillTint="33"/>
          </w:tcPr>
          <w:p w:rsidR="008618A2" w:rsidRPr="00FC7D16" w:rsidRDefault="008618A2" w:rsidP="008618A2">
            <w:r w:rsidRPr="00FC7D16">
              <w:t>Typ aktivity</w:t>
            </w:r>
          </w:p>
        </w:tc>
        <w:tc>
          <w:tcPr>
            <w:tcW w:w="6552" w:type="dxa"/>
            <w:shd w:val="clear" w:color="auto" w:fill="C6D9F1" w:themeFill="text2" w:themeFillTint="33"/>
          </w:tcPr>
          <w:p w:rsidR="008618A2" w:rsidRPr="00FC7D16" w:rsidRDefault="008618A2" w:rsidP="008618A2">
            <w:pPr>
              <w:jc w:val="both"/>
            </w:pPr>
            <w:r>
              <w:t>Aktivita spolupráce</w:t>
            </w:r>
            <w:r w:rsidR="003F6BD6">
              <w:t xml:space="preserve"> / Aktivita škol</w:t>
            </w:r>
          </w:p>
        </w:tc>
      </w:tr>
      <w:tr w:rsidR="008618A2" w:rsidRPr="00FC7D16" w:rsidTr="008618A2">
        <w:tc>
          <w:tcPr>
            <w:tcW w:w="2660" w:type="dxa"/>
            <w:shd w:val="clear" w:color="auto" w:fill="C6D9F1" w:themeFill="text2" w:themeFillTint="33"/>
          </w:tcPr>
          <w:p w:rsidR="008618A2" w:rsidRPr="00FC7D16" w:rsidRDefault="008618A2" w:rsidP="008618A2">
            <w:r w:rsidRPr="00FC7D16">
              <w:t>Charakteristika aktivity</w:t>
            </w:r>
          </w:p>
        </w:tc>
        <w:tc>
          <w:tcPr>
            <w:tcW w:w="6552" w:type="dxa"/>
            <w:shd w:val="clear" w:color="auto" w:fill="C6D9F1" w:themeFill="text2" w:themeFillTint="33"/>
          </w:tcPr>
          <w:p w:rsidR="008618A2" w:rsidRPr="00FC7D16" w:rsidRDefault="00C3613E" w:rsidP="008618A2">
            <w:pPr>
              <w:jc w:val="both"/>
            </w:pPr>
            <w:r>
              <w:t>Pořádání soutěží a turnajů pro děti a žáky</w:t>
            </w:r>
          </w:p>
        </w:tc>
      </w:tr>
      <w:tr w:rsidR="008618A2" w:rsidRPr="00FC7D16" w:rsidTr="008618A2">
        <w:tc>
          <w:tcPr>
            <w:tcW w:w="2660" w:type="dxa"/>
            <w:shd w:val="clear" w:color="auto" w:fill="C6D9F1" w:themeFill="text2" w:themeFillTint="33"/>
          </w:tcPr>
          <w:p w:rsidR="008618A2" w:rsidRPr="00127815" w:rsidRDefault="008618A2" w:rsidP="008618A2">
            <w:r w:rsidRPr="00127815">
              <w:t>Vazba na povinná, doporučená, volitelná a průřezová opatření MAP</w:t>
            </w:r>
          </w:p>
        </w:tc>
        <w:tc>
          <w:tcPr>
            <w:tcW w:w="6552" w:type="dxa"/>
            <w:shd w:val="clear" w:color="auto" w:fill="C6D9F1" w:themeFill="text2" w:themeFillTint="33"/>
          </w:tcPr>
          <w:p w:rsidR="00C3613E" w:rsidRDefault="00C3613E" w:rsidP="00C3613E">
            <w:pPr>
              <w:jc w:val="both"/>
            </w:pPr>
            <w:r>
              <w:t xml:space="preserve">Povinné opatření MAP č. 1 </w:t>
            </w:r>
            <w:r w:rsidRPr="00581C9A">
              <w:t>Předškolní vzdělávání a péče: dostupnost – inkluze – kvalita</w:t>
            </w:r>
          </w:p>
          <w:p w:rsidR="008618A2" w:rsidRPr="00FC7D16" w:rsidRDefault="008618A2" w:rsidP="008618A2">
            <w:pPr>
              <w:jc w:val="both"/>
            </w:pPr>
            <w:r>
              <w:t>Povinné opatření MAP č. 2</w:t>
            </w:r>
            <w:r w:rsidRPr="00995B90">
              <w:t xml:space="preserve">. </w:t>
            </w:r>
            <w:r w:rsidRPr="00E47EAE">
              <w:t>Čtenářská a matematická gramotnost v základním vzděláván</w:t>
            </w:r>
            <w:r w:rsidRPr="00995B90">
              <w:t>.</w:t>
            </w:r>
          </w:p>
        </w:tc>
      </w:tr>
      <w:tr w:rsidR="008618A2" w:rsidRPr="00FC7D16" w:rsidTr="008618A2">
        <w:tc>
          <w:tcPr>
            <w:tcW w:w="2660" w:type="dxa"/>
            <w:shd w:val="clear" w:color="auto" w:fill="C6D9F1" w:themeFill="text2" w:themeFillTint="33"/>
          </w:tcPr>
          <w:p w:rsidR="008618A2" w:rsidRPr="00127815" w:rsidRDefault="008618A2" w:rsidP="008618A2">
            <w:r w:rsidRPr="00127815">
              <w:t>Vazba na strategické záměry a koncepční dokumenty</w:t>
            </w:r>
          </w:p>
        </w:tc>
        <w:tc>
          <w:tcPr>
            <w:tcW w:w="6552" w:type="dxa"/>
            <w:shd w:val="clear" w:color="auto" w:fill="C6D9F1" w:themeFill="text2" w:themeFillTint="33"/>
          </w:tcPr>
          <w:p w:rsidR="008618A2" w:rsidRPr="00FC7D16" w:rsidRDefault="008618A2" w:rsidP="008618A2">
            <w:pPr>
              <w:jc w:val="both"/>
            </w:pPr>
            <w:r>
              <w:t xml:space="preserve">V obecné rovině podporuje principy Strategie vzdělávací politiky ČR do roku 2020, Akční plán inkluzivního vzdělávání 2019-2020, </w:t>
            </w:r>
            <w:r w:rsidRPr="00BD3B38">
              <w:t>Dlouhodobý záměr vzdělávání a rozvoje vzdělávací soustavy Če</w:t>
            </w:r>
            <w:r>
              <w:t xml:space="preserve">ské republiky na období let 2019-2023, </w:t>
            </w:r>
            <w:r w:rsidRPr="00BD3B38">
              <w:t>Dlouhodobý záměr vzdělávání a rozvoje vzdělávací soustavy hlavního města Prahy 2016 – 2020</w:t>
            </w:r>
          </w:p>
        </w:tc>
      </w:tr>
      <w:tr w:rsidR="008618A2" w:rsidRPr="00FC7D16" w:rsidTr="008618A2">
        <w:tc>
          <w:tcPr>
            <w:tcW w:w="2660" w:type="dxa"/>
            <w:shd w:val="clear" w:color="auto" w:fill="C6D9F1" w:themeFill="text2" w:themeFillTint="33"/>
          </w:tcPr>
          <w:p w:rsidR="008618A2" w:rsidRPr="00FC7D16" w:rsidRDefault="008618A2" w:rsidP="008618A2">
            <w:r w:rsidRPr="00FC7D16">
              <w:t>Zdroj financování</w:t>
            </w:r>
          </w:p>
        </w:tc>
        <w:tc>
          <w:tcPr>
            <w:tcW w:w="6552" w:type="dxa"/>
            <w:shd w:val="clear" w:color="auto" w:fill="C6D9F1" w:themeFill="text2" w:themeFillTint="33"/>
          </w:tcPr>
          <w:p w:rsidR="008618A2" w:rsidRPr="00FC7D16" w:rsidRDefault="008618A2" w:rsidP="00C3613E">
            <w:pPr>
              <w:jc w:val="both"/>
            </w:pPr>
            <w:r>
              <w:t>Prostředky škol, prostředky MAP</w:t>
            </w:r>
          </w:p>
        </w:tc>
      </w:tr>
      <w:tr w:rsidR="008618A2" w:rsidRPr="00FC7D16" w:rsidTr="008618A2">
        <w:tc>
          <w:tcPr>
            <w:tcW w:w="2660" w:type="dxa"/>
            <w:shd w:val="clear" w:color="auto" w:fill="C6D9F1" w:themeFill="text2" w:themeFillTint="33"/>
          </w:tcPr>
          <w:p w:rsidR="008618A2" w:rsidRPr="00FC7D16" w:rsidRDefault="008618A2" w:rsidP="008618A2">
            <w:r w:rsidRPr="00FC7D16">
              <w:t>Předpokládané náklady</w:t>
            </w:r>
          </w:p>
        </w:tc>
        <w:tc>
          <w:tcPr>
            <w:tcW w:w="6552" w:type="dxa"/>
            <w:shd w:val="clear" w:color="auto" w:fill="C6D9F1" w:themeFill="text2" w:themeFillTint="33"/>
          </w:tcPr>
          <w:p w:rsidR="008618A2" w:rsidRPr="00FC7D16" w:rsidRDefault="00407502" w:rsidP="008618A2">
            <w:pPr>
              <w:jc w:val="both"/>
            </w:pPr>
            <w:r>
              <w:t>58</w:t>
            </w:r>
            <w:r w:rsidR="008618A2">
              <w:t> 000 Kč</w:t>
            </w:r>
            <w:r>
              <w:t xml:space="preserve"> při realizaci všech akcí</w:t>
            </w:r>
          </w:p>
        </w:tc>
      </w:tr>
      <w:tr w:rsidR="008618A2" w:rsidRPr="00FC7D16" w:rsidTr="008618A2">
        <w:tc>
          <w:tcPr>
            <w:tcW w:w="2660" w:type="dxa"/>
            <w:shd w:val="clear" w:color="auto" w:fill="C6D9F1" w:themeFill="text2" w:themeFillTint="33"/>
          </w:tcPr>
          <w:p w:rsidR="008618A2" w:rsidRPr="00FC7D16" w:rsidRDefault="008618A2" w:rsidP="008618A2">
            <w:r w:rsidRPr="00FC7D16">
              <w:t>Indikátor</w:t>
            </w:r>
          </w:p>
        </w:tc>
        <w:tc>
          <w:tcPr>
            <w:tcW w:w="6552" w:type="dxa"/>
            <w:shd w:val="clear" w:color="auto" w:fill="C6D9F1" w:themeFill="text2" w:themeFillTint="33"/>
          </w:tcPr>
          <w:p w:rsidR="008618A2" w:rsidRPr="00FC7D16" w:rsidRDefault="008618A2" w:rsidP="00C3613E">
            <w:pPr>
              <w:jc w:val="both"/>
            </w:pPr>
            <w:r>
              <w:t>Počet akcí</w:t>
            </w:r>
            <w:r w:rsidR="00C3613E">
              <w:t>, minimálně jedna soutěž</w:t>
            </w:r>
          </w:p>
        </w:tc>
      </w:tr>
      <w:tr w:rsidR="008618A2" w:rsidRPr="00FC7D16" w:rsidTr="008618A2">
        <w:tc>
          <w:tcPr>
            <w:tcW w:w="2660" w:type="dxa"/>
            <w:shd w:val="clear" w:color="auto" w:fill="C6D9F1" w:themeFill="text2" w:themeFillTint="33"/>
          </w:tcPr>
          <w:p w:rsidR="008618A2" w:rsidRPr="00FC7D16" w:rsidRDefault="008618A2" w:rsidP="008618A2">
            <w:r w:rsidRPr="00FC7D16">
              <w:t xml:space="preserve">Subjekty, které plánují realizovat </w:t>
            </w:r>
            <w:r>
              <w:t>aktivitu</w:t>
            </w:r>
          </w:p>
        </w:tc>
        <w:tc>
          <w:tcPr>
            <w:tcW w:w="6552" w:type="dxa"/>
            <w:shd w:val="clear" w:color="auto" w:fill="C6D9F1" w:themeFill="text2" w:themeFillTint="33"/>
          </w:tcPr>
          <w:p w:rsidR="008618A2" w:rsidRPr="00BA4EA6" w:rsidRDefault="008618A2" w:rsidP="00C3613E">
            <w:pPr>
              <w:rPr>
                <w:color w:val="000000" w:themeColor="text1"/>
              </w:rPr>
            </w:pPr>
            <w:r>
              <w:rPr>
                <w:color w:val="000000" w:themeColor="text1"/>
              </w:rPr>
              <w:t>ZŠ Karla Čapka</w:t>
            </w:r>
            <w:r w:rsidR="003F6BD6">
              <w:rPr>
                <w:color w:val="000000" w:themeColor="text1"/>
              </w:rPr>
              <w:t>, ZŠ Gutova</w:t>
            </w:r>
          </w:p>
        </w:tc>
      </w:tr>
      <w:tr w:rsidR="008618A2" w:rsidRPr="00FC7D16" w:rsidTr="008618A2">
        <w:tc>
          <w:tcPr>
            <w:tcW w:w="2660" w:type="dxa"/>
            <w:shd w:val="clear" w:color="auto" w:fill="C6D9F1" w:themeFill="text2" w:themeFillTint="33"/>
          </w:tcPr>
          <w:p w:rsidR="008618A2" w:rsidRPr="00FC7D16" w:rsidRDefault="008618A2" w:rsidP="008618A2">
            <w:r w:rsidRPr="00FC7D16">
              <w:t>Spolupráce</w:t>
            </w:r>
          </w:p>
        </w:tc>
        <w:tc>
          <w:tcPr>
            <w:tcW w:w="6552" w:type="dxa"/>
            <w:shd w:val="clear" w:color="auto" w:fill="C6D9F1" w:themeFill="text2" w:themeFillTint="33"/>
          </w:tcPr>
          <w:p w:rsidR="008618A2" w:rsidRPr="00FC7D16" w:rsidRDefault="00C3613E" w:rsidP="00C3613E">
            <w:pPr>
              <w:jc w:val="both"/>
            </w:pPr>
            <w:r>
              <w:rPr>
                <w:color w:val="000000" w:themeColor="text1"/>
              </w:rPr>
              <w:t xml:space="preserve">Zájemci z řad </w:t>
            </w:r>
            <w:r w:rsidR="008618A2">
              <w:rPr>
                <w:color w:val="000000" w:themeColor="text1"/>
              </w:rPr>
              <w:t xml:space="preserve">ZŠ </w:t>
            </w:r>
          </w:p>
        </w:tc>
      </w:tr>
      <w:tr w:rsidR="008618A2" w:rsidRPr="00FC7D16" w:rsidTr="008618A2">
        <w:tc>
          <w:tcPr>
            <w:tcW w:w="2660" w:type="dxa"/>
            <w:shd w:val="clear" w:color="auto" w:fill="C6D9F1" w:themeFill="text2" w:themeFillTint="33"/>
          </w:tcPr>
          <w:p w:rsidR="008618A2" w:rsidRPr="00FC7D16" w:rsidRDefault="008618A2" w:rsidP="008618A2">
            <w:r w:rsidRPr="00FC7D16">
              <w:t>Odpovědnost</w:t>
            </w:r>
          </w:p>
        </w:tc>
        <w:tc>
          <w:tcPr>
            <w:tcW w:w="6552" w:type="dxa"/>
            <w:shd w:val="clear" w:color="auto" w:fill="C6D9F1" w:themeFill="text2" w:themeFillTint="33"/>
          </w:tcPr>
          <w:p w:rsidR="008618A2" w:rsidRPr="00FC7D16" w:rsidRDefault="00C3613E" w:rsidP="008618A2">
            <w:pPr>
              <w:jc w:val="both"/>
            </w:pPr>
            <w:r>
              <w:t>Mgr. Alena Vávrová</w:t>
            </w:r>
            <w:r w:rsidR="008618A2">
              <w:t xml:space="preserve"> </w:t>
            </w:r>
            <w:r>
              <w:t>(ZŠ K. Čapka)</w:t>
            </w:r>
            <w:r w:rsidR="003F6BD6">
              <w:t>, ZŠ Gutova</w:t>
            </w:r>
          </w:p>
        </w:tc>
      </w:tr>
      <w:tr w:rsidR="008618A2" w:rsidRPr="00FC7D16" w:rsidTr="008618A2">
        <w:tc>
          <w:tcPr>
            <w:tcW w:w="2660" w:type="dxa"/>
            <w:shd w:val="clear" w:color="auto" w:fill="C6D9F1" w:themeFill="text2" w:themeFillTint="33"/>
          </w:tcPr>
          <w:p w:rsidR="008618A2" w:rsidRPr="00FC7D16" w:rsidRDefault="008618A2" w:rsidP="008618A2">
            <w:r w:rsidRPr="00FC7D16">
              <w:t>Termín</w:t>
            </w:r>
          </w:p>
        </w:tc>
        <w:tc>
          <w:tcPr>
            <w:tcW w:w="6552" w:type="dxa"/>
            <w:shd w:val="clear" w:color="auto" w:fill="C6D9F1" w:themeFill="text2" w:themeFillTint="33"/>
          </w:tcPr>
          <w:p w:rsidR="008618A2" w:rsidRPr="00FC7D16" w:rsidRDefault="008618A2" w:rsidP="008618A2">
            <w:pPr>
              <w:jc w:val="both"/>
            </w:pPr>
            <w:r>
              <w:t>Do konce června 2020</w:t>
            </w:r>
          </w:p>
        </w:tc>
      </w:tr>
    </w:tbl>
    <w:p w:rsidR="008618A2" w:rsidRDefault="008618A2" w:rsidP="008618A2">
      <w:pPr>
        <w:jc w:val="both"/>
        <w:rPr>
          <w:rFonts w:cs="Segoe UI"/>
          <w:color w:val="000000" w:themeColor="text1"/>
        </w:rPr>
      </w:pPr>
    </w:p>
    <w:p w:rsidR="00C3613E" w:rsidRPr="00FC7D16" w:rsidRDefault="008937C5" w:rsidP="00C3613E">
      <w:pPr>
        <w:jc w:val="both"/>
        <w:rPr>
          <w:rFonts w:cs="Segoe UI"/>
          <w:b/>
          <w:color w:val="000000" w:themeColor="text1"/>
        </w:rPr>
      </w:pPr>
      <w:r>
        <w:rPr>
          <w:rFonts w:cs="Segoe UI"/>
          <w:b/>
          <w:color w:val="000000" w:themeColor="text1"/>
        </w:rPr>
        <w:t>Aktivita 3</w:t>
      </w:r>
      <w:r w:rsidR="00C3613E">
        <w:rPr>
          <w:rFonts w:cs="Segoe UI"/>
          <w:b/>
          <w:color w:val="000000" w:themeColor="text1"/>
        </w:rPr>
        <w:t>.1.4.</w:t>
      </w:r>
      <w:r w:rsidR="00C3613E" w:rsidRPr="00FC7D16">
        <w:rPr>
          <w:rFonts w:cs="Segoe UI"/>
          <w:b/>
          <w:color w:val="000000" w:themeColor="text1"/>
        </w:rPr>
        <w:t xml:space="preserve"> </w:t>
      </w:r>
      <w:proofErr w:type="spellStart"/>
      <w:r w:rsidR="00C3613E">
        <w:rPr>
          <w:rFonts w:cs="Segoe UI"/>
          <w:b/>
          <w:color w:val="000000" w:themeColor="text1"/>
        </w:rPr>
        <w:t>Geogebra</w:t>
      </w:r>
      <w:proofErr w:type="spellEnd"/>
      <w:r w:rsidR="00C3613E">
        <w:rPr>
          <w:rFonts w:cs="Segoe UI"/>
          <w:b/>
          <w:color w:val="000000" w:themeColor="text1"/>
        </w:rPr>
        <w:t xml:space="preserve"> </w:t>
      </w:r>
    </w:p>
    <w:p w:rsidR="00C3613E" w:rsidRDefault="001D4DED" w:rsidP="00C3613E">
      <w:pPr>
        <w:jc w:val="both"/>
        <w:rPr>
          <w:rFonts w:ascii="Times New Roman" w:hAnsi="Times New Roman" w:cs="Times New Roman"/>
          <w:sz w:val="24"/>
          <w:szCs w:val="24"/>
        </w:rPr>
      </w:pPr>
      <w:r>
        <w:rPr>
          <w:rFonts w:ascii="Times New Roman" w:hAnsi="Times New Roman" w:cs="Times New Roman"/>
          <w:sz w:val="24"/>
          <w:szCs w:val="24"/>
        </w:rPr>
        <w:t>Důležitá je též podpora geometrické a prostorové představivosti dětí a žáků. V rámci této aktivity budou realizovány w</w:t>
      </w:r>
      <w:r w:rsidR="00C3613E" w:rsidRPr="00C3613E">
        <w:rPr>
          <w:rFonts w:ascii="Times New Roman" w:hAnsi="Times New Roman" w:cs="Times New Roman"/>
          <w:sz w:val="24"/>
          <w:szCs w:val="24"/>
        </w:rPr>
        <w:t>orkshopy pro učitele</w:t>
      </w:r>
      <w:r>
        <w:rPr>
          <w:rFonts w:ascii="Times New Roman" w:hAnsi="Times New Roman" w:cs="Times New Roman"/>
          <w:sz w:val="24"/>
          <w:szCs w:val="24"/>
        </w:rPr>
        <w:t xml:space="preserve">. Workshopy povedou </w:t>
      </w:r>
      <w:r w:rsidR="00C3613E" w:rsidRPr="00C3613E">
        <w:rPr>
          <w:rFonts w:ascii="Times New Roman" w:hAnsi="Times New Roman" w:cs="Times New Roman"/>
          <w:sz w:val="24"/>
          <w:szCs w:val="24"/>
        </w:rPr>
        <w:t xml:space="preserve">k praktickému využívání </w:t>
      </w:r>
      <w:proofErr w:type="spellStart"/>
      <w:r w:rsidR="00C3613E" w:rsidRPr="00C3613E">
        <w:rPr>
          <w:rFonts w:ascii="Times New Roman" w:hAnsi="Times New Roman" w:cs="Times New Roman"/>
          <w:sz w:val="24"/>
          <w:szCs w:val="24"/>
        </w:rPr>
        <w:t>geogebry</w:t>
      </w:r>
      <w:proofErr w:type="spellEnd"/>
      <w:r w:rsidR="00C3613E" w:rsidRPr="00C3613E">
        <w:rPr>
          <w:rFonts w:ascii="Times New Roman" w:hAnsi="Times New Roman" w:cs="Times New Roman"/>
          <w:sz w:val="24"/>
          <w:szCs w:val="24"/>
        </w:rPr>
        <w:t xml:space="preserve"> při výuce, k modelování různých geometrických situací</w:t>
      </w:r>
      <w:r>
        <w:rPr>
          <w:rFonts w:ascii="Times New Roman" w:hAnsi="Times New Roman" w:cs="Times New Roman"/>
          <w:sz w:val="24"/>
          <w:szCs w:val="24"/>
        </w:rPr>
        <w:t>.</w:t>
      </w:r>
    </w:p>
    <w:tbl>
      <w:tblPr>
        <w:tblStyle w:val="Mkatabulky"/>
        <w:tblW w:w="0" w:type="auto"/>
        <w:tblLook w:val="04A0"/>
      </w:tblPr>
      <w:tblGrid>
        <w:gridCol w:w="2660"/>
        <w:gridCol w:w="6552"/>
      </w:tblGrid>
      <w:tr w:rsidR="00C3613E" w:rsidRPr="00FC7D16" w:rsidTr="00066A62">
        <w:tc>
          <w:tcPr>
            <w:tcW w:w="2660" w:type="dxa"/>
            <w:shd w:val="clear" w:color="auto" w:fill="8DB3E2" w:themeFill="text2" w:themeFillTint="66"/>
          </w:tcPr>
          <w:p w:rsidR="00C3613E" w:rsidRPr="00FC7D16" w:rsidRDefault="00C3613E" w:rsidP="00066A62">
            <w:pPr>
              <w:jc w:val="both"/>
            </w:pPr>
            <w:r w:rsidRPr="00FC7D16">
              <w:t>Číslo a název aktivity</w:t>
            </w:r>
          </w:p>
        </w:tc>
        <w:tc>
          <w:tcPr>
            <w:tcW w:w="6552" w:type="dxa"/>
            <w:shd w:val="clear" w:color="auto" w:fill="8DB3E2" w:themeFill="text2" w:themeFillTint="66"/>
          </w:tcPr>
          <w:p w:rsidR="00C3613E" w:rsidRPr="00FC7D16" w:rsidRDefault="008937C5" w:rsidP="001D4DED">
            <w:r>
              <w:t>3.1.4</w:t>
            </w:r>
            <w:r w:rsidR="00C3613E" w:rsidRPr="00581C9A">
              <w:t xml:space="preserve">. </w:t>
            </w:r>
            <w:proofErr w:type="spellStart"/>
            <w:r w:rsidR="001D4DED">
              <w:t>Geogebra</w:t>
            </w:r>
            <w:proofErr w:type="spellEnd"/>
          </w:p>
        </w:tc>
      </w:tr>
      <w:tr w:rsidR="00C3613E" w:rsidRPr="00FC7D16" w:rsidTr="00066A62">
        <w:tc>
          <w:tcPr>
            <w:tcW w:w="2660" w:type="dxa"/>
            <w:shd w:val="clear" w:color="auto" w:fill="C6D9F1" w:themeFill="text2" w:themeFillTint="33"/>
          </w:tcPr>
          <w:p w:rsidR="00C3613E" w:rsidRPr="00FC7D16" w:rsidRDefault="00C3613E" w:rsidP="00066A62">
            <w:r w:rsidRPr="00FC7D16">
              <w:t>Typ aktivity</w:t>
            </w:r>
          </w:p>
        </w:tc>
        <w:tc>
          <w:tcPr>
            <w:tcW w:w="6552" w:type="dxa"/>
            <w:shd w:val="clear" w:color="auto" w:fill="C6D9F1" w:themeFill="text2" w:themeFillTint="33"/>
          </w:tcPr>
          <w:p w:rsidR="00C3613E" w:rsidRPr="00FC7D16" w:rsidRDefault="00C3613E" w:rsidP="00066A62">
            <w:pPr>
              <w:jc w:val="both"/>
            </w:pPr>
            <w:r>
              <w:t>Aktivita spolupráce</w:t>
            </w:r>
          </w:p>
        </w:tc>
      </w:tr>
      <w:tr w:rsidR="00C3613E" w:rsidRPr="00FC7D16" w:rsidTr="00066A62">
        <w:tc>
          <w:tcPr>
            <w:tcW w:w="2660" w:type="dxa"/>
            <w:shd w:val="clear" w:color="auto" w:fill="C6D9F1" w:themeFill="text2" w:themeFillTint="33"/>
          </w:tcPr>
          <w:p w:rsidR="00C3613E" w:rsidRPr="00FC7D16" w:rsidRDefault="00C3613E" w:rsidP="00066A62">
            <w:r w:rsidRPr="00FC7D16">
              <w:t>Charakteristika aktivity</w:t>
            </w:r>
          </w:p>
        </w:tc>
        <w:tc>
          <w:tcPr>
            <w:tcW w:w="6552" w:type="dxa"/>
            <w:shd w:val="clear" w:color="auto" w:fill="C6D9F1" w:themeFill="text2" w:themeFillTint="33"/>
          </w:tcPr>
          <w:p w:rsidR="00C3613E" w:rsidRPr="00FC7D16" w:rsidRDefault="00C3613E" w:rsidP="001D4DED">
            <w:pPr>
              <w:jc w:val="both"/>
            </w:pPr>
            <w:r>
              <w:t xml:space="preserve">Pořádání </w:t>
            </w:r>
            <w:r w:rsidR="001D4DED">
              <w:t xml:space="preserve">workshopů pro učitele. Podpora </w:t>
            </w:r>
            <w:r w:rsidR="001D4DED" w:rsidRPr="001D4DED">
              <w:t xml:space="preserve">využívání </w:t>
            </w:r>
            <w:proofErr w:type="spellStart"/>
            <w:r w:rsidR="001D4DED" w:rsidRPr="001D4DED">
              <w:t>geogebry</w:t>
            </w:r>
            <w:proofErr w:type="spellEnd"/>
            <w:r w:rsidR="001D4DED" w:rsidRPr="001D4DED">
              <w:t xml:space="preserve"> při výuce, k modelování různých geometrických situací.</w:t>
            </w:r>
          </w:p>
        </w:tc>
      </w:tr>
      <w:tr w:rsidR="00C3613E" w:rsidRPr="00FC7D16" w:rsidTr="00066A62">
        <w:tc>
          <w:tcPr>
            <w:tcW w:w="2660" w:type="dxa"/>
            <w:shd w:val="clear" w:color="auto" w:fill="C6D9F1" w:themeFill="text2" w:themeFillTint="33"/>
          </w:tcPr>
          <w:p w:rsidR="00C3613E" w:rsidRPr="00127815" w:rsidRDefault="00C3613E" w:rsidP="00066A62">
            <w:r w:rsidRPr="00127815">
              <w:t>Vazba na povinná, doporučená, volitelná a průřezová opatření MAP</w:t>
            </w:r>
          </w:p>
        </w:tc>
        <w:tc>
          <w:tcPr>
            <w:tcW w:w="6552" w:type="dxa"/>
            <w:shd w:val="clear" w:color="auto" w:fill="C6D9F1" w:themeFill="text2" w:themeFillTint="33"/>
          </w:tcPr>
          <w:p w:rsidR="00C3613E" w:rsidRPr="00FC7D16" w:rsidRDefault="00C3613E" w:rsidP="00066A62">
            <w:pPr>
              <w:jc w:val="both"/>
            </w:pPr>
            <w:r>
              <w:t>Povinné opatření MAP č. 2</w:t>
            </w:r>
            <w:r w:rsidRPr="00995B90">
              <w:t xml:space="preserve">. </w:t>
            </w:r>
            <w:r w:rsidRPr="00E47EAE">
              <w:t>Čtenářská a matematická gramotnost v základním vzděláván</w:t>
            </w:r>
            <w:r w:rsidRPr="00995B90">
              <w:t>.</w:t>
            </w:r>
          </w:p>
        </w:tc>
      </w:tr>
      <w:tr w:rsidR="00C3613E" w:rsidRPr="00FC7D16" w:rsidTr="00066A62">
        <w:tc>
          <w:tcPr>
            <w:tcW w:w="2660" w:type="dxa"/>
            <w:shd w:val="clear" w:color="auto" w:fill="C6D9F1" w:themeFill="text2" w:themeFillTint="33"/>
          </w:tcPr>
          <w:p w:rsidR="00C3613E" w:rsidRPr="00127815" w:rsidRDefault="00C3613E" w:rsidP="00066A62">
            <w:r w:rsidRPr="00127815">
              <w:t xml:space="preserve">Vazba na strategické </w:t>
            </w:r>
            <w:r w:rsidRPr="00127815">
              <w:lastRenderedPageBreak/>
              <w:t>záměry a koncepční dokumenty</w:t>
            </w:r>
          </w:p>
        </w:tc>
        <w:tc>
          <w:tcPr>
            <w:tcW w:w="6552" w:type="dxa"/>
            <w:shd w:val="clear" w:color="auto" w:fill="C6D9F1" w:themeFill="text2" w:themeFillTint="33"/>
          </w:tcPr>
          <w:p w:rsidR="00C3613E" w:rsidRPr="00FC7D16" w:rsidRDefault="00C3613E" w:rsidP="00066A62">
            <w:pPr>
              <w:jc w:val="both"/>
            </w:pPr>
            <w:r>
              <w:lastRenderedPageBreak/>
              <w:t xml:space="preserve">V obecné rovině podporuje principy Strategie vzdělávací politiky ČR do </w:t>
            </w:r>
            <w:r>
              <w:lastRenderedPageBreak/>
              <w:t xml:space="preserve">roku 2020, Akční plán inkluzivního vzdělávání 2019-2020, </w:t>
            </w:r>
            <w:r w:rsidRPr="00BD3B38">
              <w:t>Dlouhodobý záměr vzdělávání a rozvoje vzdělávací soustavy Če</w:t>
            </w:r>
            <w:r>
              <w:t xml:space="preserve">ské republiky na období let 2019-2023, </w:t>
            </w:r>
            <w:r w:rsidRPr="00BD3B38">
              <w:t>Dlouhodobý záměr vzdělávání a rozvoje vzdělávací soustavy hlavního města Prahy 2016 – 2020</w:t>
            </w:r>
          </w:p>
        </w:tc>
      </w:tr>
      <w:tr w:rsidR="00C3613E" w:rsidRPr="00FC7D16" w:rsidTr="00066A62">
        <w:tc>
          <w:tcPr>
            <w:tcW w:w="2660" w:type="dxa"/>
            <w:shd w:val="clear" w:color="auto" w:fill="C6D9F1" w:themeFill="text2" w:themeFillTint="33"/>
          </w:tcPr>
          <w:p w:rsidR="00C3613E" w:rsidRPr="00FC7D16" w:rsidRDefault="00C3613E" w:rsidP="00066A62">
            <w:r w:rsidRPr="00FC7D16">
              <w:lastRenderedPageBreak/>
              <w:t>Zdroj financování</w:t>
            </w:r>
          </w:p>
        </w:tc>
        <w:tc>
          <w:tcPr>
            <w:tcW w:w="6552" w:type="dxa"/>
            <w:shd w:val="clear" w:color="auto" w:fill="C6D9F1" w:themeFill="text2" w:themeFillTint="33"/>
          </w:tcPr>
          <w:p w:rsidR="00C3613E" w:rsidRPr="00FC7D16" w:rsidRDefault="00C3613E" w:rsidP="00066A62">
            <w:pPr>
              <w:jc w:val="both"/>
            </w:pPr>
            <w:r>
              <w:t>Prostředky škol, prostředky MAP</w:t>
            </w:r>
          </w:p>
        </w:tc>
      </w:tr>
      <w:tr w:rsidR="00C3613E" w:rsidRPr="00FC7D16" w:rsidTr="00066A62">
        <w:tc>
          <w:tcPr>
            <w:tcW w:w="2660" w:type="dxa"/>
            <w:shd w:val="clear" w:color="auto" w:fill="C6D9F1" w:themeFill="text2" w:themeFillTint="33"/>
          </w:tcPr>
          <w:p w:rsidR="00C3613E" w:rsidRPr="00FC7D16" w:rsidRDefault="00C3613E" w:rsidP="00066A62">
            <w:r w:rsidRPr="00FC7D16">
              <w:t>Předpokládané náklady</w:t>
            </w:r>
          </w:p>
        </w:tc>
        <w:tc>
          <w:tcPr>
            <w:tcW w:w="6552" w:type="dxa"/>
            <w:shd w:val="clear" w:color="auto" w:fill="C6D9F1" w:themeFill="text2" w:themeFillTint="33"/>
          </w:tcPr>
          <w:p w:rsidR="00C3613E" w:rsidRPr="00FC7D16" w:rsidRDefault="00C3613E" w:rsidP="00066A62">
            <w:pPr>
              <w:jc w:val="both"/>
            </w:pPr>
            <w:r>
              <w:t>10 000 Kč</w:t>
            </w:r>
          </w:p>
        </w:tc>
      </w:tr>
      <w:tr w:rsidR="00C3613E" w:rsidRPr="00FC7D16" w:rsidTr="00066A62">
        <w:tc>
          <w:tcPr>
            <w:tcW w:w="2660" w:type="dxa"/>
            <w:shd w:val="clear" w:color="auto" w:fill="C6D9F1" w:themeFill="text2" w:themeFillTint="33"/>
          </w:tcPr>
          <w:p w:rsidR="00C3613E" w:rsidRPr="00FC7D16" w:rsidRDefault="00C3613E" w:rsidP="00066A62">
            <w:r w:rsidRPr="00FC7D16">
              <w:t>Indikátor</w:t>
            </w:r>
          </w:p>
        </w:tc>
        <w:tc>
          <w:tcPr>
            <w:tcW w:w="6552" w:type="dxa"/>
            <w:shd w:val="clear" w:color="auto" w:fill="C6D9F1" w:themeFill="text2" w:themeFillTint="33"/>
          </w:tcPr>
          <w:p w:rsidR="00C3613E" w:rsidRPr="00FC7D16" w:rsidRDefault="001D4DED" w:rsidP="00066A62">
            <w:pPr>
              <w:jc w:val="both"/>
            </w:pPr>
            <w:r>
              <w:t>Realizace workshopu</w:t>
            </w:r>
          </w:p>
        </w:tc>
      </w:tr>
      <w:tr w:rsidR="00C3613E" w:rsidRPr="00FC7D16" w:rsidTr="00066A62">
        <w:tc>
          <w:tcPr>
            <w:tcW w:w="2660" w:type="dxa"/>
            <w:shd w:val="clear" w:color="auto" w:fill="C6D9F1" w:themeFill="text2" w:themeFillTint="33"/>
          </w:tcPr>
          <w:p w:rsidR="00C3613E" w:rsidRPr="00FC7D16" w:rsidRDefault="00C3613E" w:rsidP="00066A62">
            <w:r w:rsidRPr="00FC7D16">
              <w:t xml:space="preserve">Subjekty, které plánují realizovat </w:t>
            </w:r>
            <w:r>
              <w:t>aktivitu</w:t>
            </w:r>
          </w:p>
        </w:tc>
        <w:tc>
          <w:tcPr>
            <w:tcW w:w="6552" w:type="dxa"/>
            <w:shd w:val="clear" w:color="auto" w:fill="C6D9F1" w:themeFill="text2" w:themeFillTint="33"/>
          </w:tcPr>
          <w:p w:rsidR="00C3613E" w:rsidRPr="00BA4EA6" w:rsidRDefault="00C3613E" w:rsidP="00066A62">
            <w:pPr>
              <w:rPr>
                <w:color w:val="000000" w:themeColor="text1"/>
              </w:rPr>
            </w:pPr>
            <w:r>
              <w:rPr>
                <w:color w:val="000000" w:themeColor="text1"/>
              </w:rPr>
              <w:t>ZŠ Karla Čapka</w:t>
            </w:r>
          </w:p>
        </w:tc>
      </w:tr>
      <w:tr w:rsidR="00C3613E" w:rsidRPr="00FC7D16" w:rsidTr="00066A62">
        <w:tc>
          <w:tcPr>
            <w:tcW w:w="2660" w:type="dxa"/>
            <w:shd w:val="clear" w:color="auto" w:fill="C6D9F1" w:themeFill="text2" w:themeFillTint="33"/>
          </w:tcPr>
          <w:p w:rsidR="00C3613E" w:rsidRPr="00FC7D16" w:rsidRDefault="00C3613E" w:rsidP="00066A62">
            <w:r w:rsidRPr="00FC7D16">
              <w:t>Spolupráce</w:t>
            </w:r>
          </w:p>
        </w:tc>
        <w:tc>
          <w:tcPr>
            <w:tcW w:w="6552" w:type="dxa"/>
            <w:shd w:val="clear" w:color="auto" w:fill="C6D9F1" w:themeFill="text2" w:themeFillTint="33"/>
          </w:tcPr>
          <w:p w:rsidR="00C3613E" w:rsidRPr="00FC7D16" w:rsidRDefault="00C3613E" w:rsidP="00066A62">
            <w:pPr>
              <w:jc w:val="both"/>
            </w:pPr>
            <w:r>
              <w:rPr>
                <w:color w:val="000000" w:themeColor="text1"/>
              </w:rPr>
              <w:t xml:space="preserve">Zájemci z řad ZŠ </w:t>
            </w:r>
          </w:p>
        </w:tc>
      </w:tr>
      <w:tr w:rsidR="00C3613E" w:rsidRPr="00FC7D16" w:rsidTr="00066A62">
        <w:tc>
          <w:tcPr>
            <w:tcW w:w="2660" w:type="dxa"/>
            <w:shd w:val="clear" w:color="auto" w:fill="C6D9F1" w:themeFill="text2" w:themeFillTint="33"/>
          </w:tcPr>
          <w:p w:rsidR="00C3613E" w:rsidRPr="00FC7D16" w:rsidRDefault="00C3613E" w:rsidP="00066A62">
            <w:r w:rsidRPr="00FC7D16">
              <w:t>Odpovědnost</w:t>
            </w:r>
          </w:p>
        </w:tc>
        <w:tc>
          <w:tcPr>
            <w:tcW w:w="6552" w:type="dxa"/>
            <w:shd w:val="clear" w:color="auto" w:fill="C6D9F1" w:themeFill="text2" w:themeFillTint="33"/>
          </w:tcPr>
          <w:p w:rsidR="00C3613E" w:rsidRPr="00FC7D16" w:rsidRDefault="001D4DED" w:rsidP="00066A62">
            <w:pPr>
              <w:jc w:val="both"/>
            </w:pPr>
            <w:r>
              <w:t>ZŠ Karla</w:t>
            </w:r>
            <w:r w:rsidR="00C3613E">
              <w:t xml:space="preserve"> Čapka</w:t>
            </w:r>
          </w:p>
        </w:tc>
      </w:tr>
      <w:tr w:rsidR="00C3613E" w:rsidRPr="00FC7D16" w:rsidTr="00066A62">
        <w:tc>
          <w:tcPr>
            <w:tcW w:w="2660" w:type="dxa"/>
            <w:shd w:val="clear" w:color="auto" w:fill="C6D9F1" w:themeFill="text2" w:themeFillTint="33"/>
          </w:tcPr>
          <w:p w:rsidR="00C3613E" w:rsidRPr="00FC7D16" w:rsidRDefault="00C3613E" w:rsidP="00066A62">
            <w:r w:rsidRPr="00FC7D16">
              <w:t>Termín</w:t>
            </w:r>
          </w:p>
        </w:tc>
        <w:tc>
          <w:tcPr>
            <w:tcW w:w="6552" w:type="dxa"/>
            <w:shd w:val="clear" w:color="auto" w:fill="C6D9F1" w:themeFill="text2" w:themeFillTint="33"/>
          </w:tcPr>
          <w:p w:rsidR="00C3613E" w:rsidRPr="00FC7D16" w:rsidRDefault="00C3613E" w:rsidP="00066A62">
            <w:pPr>
              <w:jc w:val="both"/>
            </w:pPr>
            <w:r>
              <w:t>Do konce června 2020</w:t>
            </w:r>
          </w:p>
        </w:tc>
      </w:tr>
    </w:tbl>
    <w:p w:rsidR="00C3613E" w:rsidRDefault="00C3613E" w:rsidP="00C3613E">
      <w:pPr>
        <w:jc w:val="both"/>
        <w:rPr>
          <w:rFonts w:cs="Segoe UI"/>
          <w:color w:val="000000" w:themeColor="text1"/>
        </w:rPr>
      </w:pPr>
    </w:p>
    <w:p w:rsidR="001D4DED" w:rsidRPr="00FC7D16" w:rsidRDefault="008937C5" w:rsidP="001D4DED">
      <w:pPr>
        <w:jc w:val="both"/>
        <w:rPr>
          <w:rFonts w:cs="Segoe UI"/>
          <w:b/>
          <w:color w:val="000000" w:themeColor="text1"/>
        </w:rPr>
      </w:pPr>
      <w:r>
        <w:rPr>
          <w:rFonts w:cs="Segoe UI"/>
          <w:b/>
          <w:color w:val="000000" w:themeColor="text1"/>
        </w:rPr>
        <w:t>Aktivita 3</w:t>
      </w:r>
      <w:r w:rsidR="001D4DED">
        <w:rPr>
          <w:rFonts w:cs="Segoe UI"/>
          <w:b/>
          <w:color w:val="000000" w:themeColor="text1"/>
        </w:rPr>
        <w:t>.1.5.</w:t>
      </w:r>
      <w:r w:rsidR="001D4DED" w:rsidRPr="00FC7D16">
        <w:rPr>
          <w:rFonts w:cs="Segoe UI"/>
          <w:b/>
          <w:color w:val="000000" w:themeColor="text1"/>
        </w:rPr>
        <w:t xml:space="preserve"> </w:t>
      </w:r>
      <w:r w:rsidR="001D4DED">
        <w:rPr>
          <w:rFonts w:cs="Segoe UI"/>
          <w:b/>
          <w:color w:val="000000" w:themeColor="text1"/>
        </w:rPr>
        <w:t>Čtení seniorům</w:t>
      </w:r>
    </w:p>
    <w:p w:rsidR="001D4DED" w:rsidRDefault="001D4DED" w:rsidP="001D4DED">
      <w:pPr>
        <w:jc w:val="both"/>
        <w:rPr>
          <w:rFonts w:ascii="Times New Roman" w:hAnsi="Times New Roman" w:cs="Times New Roman"/>
          <w:sz w:val="24"/>
          <w:szCs w:val="24"/>
        </w:rPr>
      </w:pPr>
      <w:r>
        <w:rPr>
          <w:rFonts w:ascii="Times New Roman" w:hAnsi="Times New Roman" w:cs="Times New Roman"/>
          <w:sz w:val="24"/>
          <w:szCs w:val="24"/>
        </w:rPr>
        <w:t xml:space="preserve">Aktivita povede současně k podpoře čtenářské gramotnosti a k rozvoji </w:t>
      </w:r>
      <w:r w:rsidR="00223067">
        <w:rPr>
          <w:rFonts w:ascii="Times New Roman" w:hAnsi="Times New Roman" w:cs="Times New Roman"/>
          <w:sz w:val="24"/>
          <w:szCs w:val="24"/>
        </w:rPr>
        <w:t>potřebných</w:t>
      </w:r>
      <w:r>
        <w:rPr>
          <w:rFonts w:ascii="Times New Roman" w:hAnsi="Times New Roman" w:cs="Times New Roman"/>
          <w:sz w:val="24"/>
          <w:szCs w:val="24"/>
        </w:rPr>
        <w:t xml:space="preserve"> sociálních a kulturních kompetencí žáků ZŠ</w:t>
      </w:r>
      <w:r w:rsidR="00223067">
        <w:rPr>
          <w:rFonts w:ascii="Times New Roman" w:hAnsi="Times New Roman" w:cs="Times New Roman"/>
          <w:sz w:val="24"/>
          <w:szCs w:val="24"/>
        </w:rPr>
        <w:t xml:space="preserve"> v oblasti mezigeneračních vztahů.</w:t>
      </w:r>
    </w:p>
    <w:tbl>
      <w:tblPr>
        <w:tblStyle w:val="Mkatabulky"/>
        <w:tblW w:w="0" w:type="auto"/>
        <w:tblLook w:val="04A0"/>
      </w:tblPr>
      <w:tblGrid>
        <w:gridCol w:w="2660"/>
        <w:gridCol w:w="6552"/>
      </w:tblGrid>
      <w:tr w:rsidR="001D4DED" w:rsidRPr="00FC7D16" w:rsidTr="00066A62">
        <w:tc>
          <w:tcPr>
            <w:tcW w:w="2660" w:type="dxa"/>
            <w:shd w:val="clear" w:color="auto" w:fill="8DB3E2" w:themeFill="text2" w:themeFillTint="66"/>
          </w:tcPr>
          <w:p w:rsidR="001D4DED" w:rsidRPr="00FC7D16" w:rsidRDefault="001D4DED" w:rsidP="00066A62">
            <w:pPr>
              <w:jc w:val="both"/>
            </w:pPr>
            <w:r w:rsidRPr="00FC7D16">
              <w:t>Číslo a název aktivity</w:t>
            </w:r>
          </w:p>
        </w:tc>
        <w:tc>
          <w:tcPr>
            <w:tcW w:w="6552" w:type="dxa"/>
            <w:shd w:val="clear" w:color="auto" w:fill="8DB3E2" w:themeFill="text2" w:themeFillTint="66"/>
          </w:tcPr>
          <w:p w:rsidR="001D4DED" w:rsidRPr="00FC7D16" w:rsidRDefault="008937C5" w:rsidP="00223067">
            <w:r>
              <w:t>3</w:t>
            </w:r>
            <w:r w:rsidR="001D4DED">
              <w:t>.1.</w:t>
            </w:r>
            <w:r w:rsidR="00223067">
              <w:t>5</w:t>
            </w:r>
            <w:r w:rsidR="001D4DED" w:rsidRPr="00581C9A">
              <w:t xml:space="preserve">. </w:t>
            </w:r>
            <w:r w:rsidR="00223067">
              <w:t>Čtení seniorům</w:t>
            </w:r>
          </w:p>
        </w:tc>
      </w:tr>
      <w:tr w:rsidR="001D4DED" w:rsidRPr="00FC7D16" w:rsidTr="00066A62">
        <w:tc>
          <w:tcPr>
            <w:tcW w:w="2660" w:type="dxa"/>
            <w:shd w:val="clear" w:color="auto" w:fill="C6D9F1" w:themeFill="text2" w:themeFillTint="33"/>
          </w:tcPr>
          <w:p w:rsidR="001D4DED" w:rsidRPr="00FC7D16" w:rsidRDefault="001D4DED" w:rsidP="00066A62">
            <w:r w:rsidRPr="00FC7D16">
              <w:t>Typ aktivity</w:t>
            </w:r>
          </w:p>
        </w:tc>
        <w:tc>
          <w:tcPr>
            <w:tcW w:w="6552" w:type="dxa"/>
            <w:shd w:val="clear" w:color="auto" w:fill="C6D9F1" w:themeFill="text2" w:themeFillTint="33"/>
          </w:tcPr>
          <w:p w:rsidR="001D4DED" w:rsidRPr="00FC7D16" w:rsidRDefault="001D4DED" w:rsidP="00066A62">
            <w:pPr>
              <w:jc w:val="both"/>
            </w:pPr>
            <w:r>
              <w:t>Aktivita spolupráce</w:t>
            </w:r>
          </w:p>
        </w:tc>
      </w:tr>
      <w:tr w:rsidR="001D4DED" w:rsidRPr="00FC7D16" w:rsidTr="00066A62">
        <w:tc>
          <w:tcPr>
            <w:tcW w:w="2660" w:type="dxa"/>
            <w:shd w:val="clear" w:color="auto" w:fill="C6D9F1" w:themeFill="text2" w:themeFillTint="33"/>
          </w:tcPr>
          <w:p w:rsidR="001D4DED" w:rsidRPr="00FC7D16" w:rsidRDefault="001D4DED" w:rsidP="00066A62">
            <w:r w:rsidRPr="00FC7D16">
              <w:t>Charakteristika aktivity</w:t>
            </w:r>
          </w:p>
        </w:tc>
        <w:tc>
          <w:tcPr>
            <w:tcW w:w="6552" w:type="dxa"/>
            <w:shd w:val="clear" w:color="auto" w:fill="C6D9F1" w:themeFill="text2" w:themeFillTint="33"/>
          </w:tcPr>
          <w:p w:rsidR="001D4DED" w:rsidRPr="00FC7D16" w:rsidRDefault="00223067" w:rsidP="00066A62">
            <w:pPr>
              <w:jc w:val="both"/>
            </w:pPr>
            <w:r w:rsidRPr="00223067">
              <w:t xml:space="preserve">Předčítání seniorům </w:t>
            </w:r>
            <w:proofErr w:type="gramStart"/>
            <w:r w:rsidRPr="00223067">
              <w:t>žáky  ZŠ</w:t>
            </w:r>
            <w:proofErr w:type="gramEnd"/>
          </w:p>
        </w:tc>
      </w:tr>
      <w:tr w:rsidR="001D4DED" w:rsidRPr="00FC7D16" w:rsidTr="00066A62">
        <w:tc>
          <w:tcPr>
            <w:tcW w:w="2660" w:type="dxa"/>
            <w:shd w:val="clear" w:color="auto" w:fill="C6D9F1" w:themeFill="text2" w:themeFillTint="33"/>
          </w:tcPr>
          <w:p w:rsidR="001D4DED" w:rsidRPr="00127815" w:rsidRDefault="001D4DED" w:rsidP="00066A62">
            <w:r w:rsidRPr="00127815">
              <w:t>Vazba na povinná, doporučená, volitelná a průřezová opatření MAP</w:t>
            </w:r>
          </w:p>
        </w:tc>
        <w:tc>
          <w:tcPr>
            <w:tcW w:w="6552" w:type="dxa"/>
            <w:shd w:val="clear" w:color="auto" w:fill="C6D9F1" w:themeFill="text2" w:themeFillTint="33"/>
          </w:tcPr>
          <w:p w:rsidR="001D4DED" w:rsidRPr="00FC7D16" w:rsidRDefault="001D4DED" w:rsidP="00066A62">
            <w:pPr>
              <w:jc w:val="both"/>
            </w:pPr>
            <w:r>
              <w:t>Povinné opatření MAP č. 2</w:t>
            </w:r>
            <w:r w:rsidRPr="00995B90">
              <w:t xml:space="preserve">. </w:t>
            </w:r>
            <w:r w:rsidRPr="00E47EAE">
              <w:t>Čtenářská a matematická gramotnost v základním vzděláván</w:t>
            </w:r>
            <w:r w:rsidRPr="00995B90">
              <w:t>.</w:t>
            </w:r>
          </w:p>
        </w:tc>
      </w:tr>
      <w:tr w:rsidR="001D4DED" w:rsidRPr="00FC7D16" w:rsidTr="00066A62">
        <w:tc>
          <w:tcPr>
            <w:tcW w:w="2660" w:type="dxa"/>
            <w:shd w:val="clear" w:color="auto" w:fill="C6D9F1" w:themeFill="text2" w:themeFillTint="33"/>
          </w:tcPr>
          <w:p w:rsidR="001D4DED" w:rsidRPr="00127815" w:rsidRDefault="001D4DED" w:rsidP="00066A62">
            <w:r w:rsidRPr="00127815">
              <w:t>Vazba na strategické záměry a koncepční dokumenty</w:t>
            </w:r>
          </w:p>
        </w:tc>
        <w:tc>
          <w:tcPr>
            <w:tcW w:w="6552" w:type="dxa"/>
            <w:shd w:val="clear" w:color="auto" w:fill="C6D9F1" w:themeFill="text2" w:themeFillTint="33"/>
          </w:tcPr>
          <w:p w:rsidR="001D4DED" w:rsidRPr="00FC7D16" w:rsidRDefault="001D4DED" w:rsidP="00066A62">
            <w:pPr>
              <w:jc w:val="both"/>
            </w:pPr>
            <w:r>
              <w:t xml:space="preserve">V obecné rovině podporuje principy Strategie vzdělávací politiky ČR do roku 2020, Akční plán inkluzivního vzdělávání 2019-2020, </w:t>
            </w:r>
            <w:r w:rsidRPr="00BD3B38">
              <w:t>Dlouhodobý záměr vzdělávání a rozvoje vzdělávací soustavy Če</w:t>
            </w:r>
            <w:r>
              <w:t xml:space="preserve">ské republiky na období let 2019-2023, </w:t>
            </w:r>
            <w:r w:rsidRPr="00BD3B38">
              <w:t>Dlouhodobý záměr vzdělávání a rozvoje vzdělávací soustavy hlavního města Prahy 2016 – 2020</w:t>
            </w:r>
          </w:p>
        </w:tc>
      </w:tr>
      <w:tr w:rsidR="001D4DED" w:rsidRPr="00FC7D16" w:rsidTr="00066A62">
        <w:tc>
          <w:tcPr>
            <w:tcW w:w="2660" w:type="dxa"/>
            <w:shd w:val="clear" w:color="auto" w:fill="C6D9F1" w:themeFill="text2" w:themeFillTint="33"/>
          </w:tcPr>
          <w:p w:rsidR="001D4DED" w:rsidRPr="00FC7D16" w:rsidRDefault="001D4DED" w:rsidP="00066A62">
            <w:r w:rsidRPr="00FC7D16">
              <w:t>Zdroj financování</w:t>
            </w:r>
          </w:p>
        </w:tc>
        <w:tc>
          <w:tcPr>
            <w:tcW w:w="6552" w:type="dxa"/>
            <w:shd w:val="clear" w:color="auto" w:fill="C6D9F1" w:themeFill="text2" w:themeFillTint="33"/>
          </w:tcPr>
          <w:p w:rsidR="001D4DED" w:rsidRPr="00FC7D16" w:rsidRDefault="001D4DED" w:rsidP="00223067">
            <w:pPr>
              <w:jc w:val="both"/>
            </w:pPr>
            <w:r>
              <w:t>Prostředky škol</w:t>
            </w:r>
            <w:r w:rsidR="00223067">
              <w:t>, MAP</w:t>
            </w:r>
          </w:p>
        </w:tc>
      </w:tr>
      <w:tr w:rsidR="001D4DED" w:rsidRPr="00FC7D16" w:rsidTr="00066A62">
        <w:tc>
          <w:tcPr>
            <w:tcW w:w="2660" w:type="dxa"/>
            <w:shd w:val="clear" w:color="auto" w:fill="C6D9F1" w:themeFill="text2" w:themeFillTint="33"/>
          </w:tcPr>
          <w:p w:rsidR="001D4DED" w:rsidRPr="00FC7D16" w:rsidRDefault="001D4DED" w:rsidP="00066A62">
            <w:r w:rsidRPr="00FC7D16">
              <w:t>Předpokládané náklady</w:t>
            </w:r>
          </w:p>
        </w:tc>
        <w:tc>
          <w:tcPr>
            <w:tcW w:w="6552" w:type="dxa"/>
            <w:shd w:val="clear" w:color="auto" w:fill="C6D9F1" w:themeFill="text2" w:themeFillTint="33"/>
          </w:tcPr>
          <w:p w:rsidR="001D4DED" w:rsidRPr="00FC7D16" w:rsidRDefault="001D4DED" w:rsidP="00066A62">
            <w:pPr>
              <w:jc w:val="both"/>
            </w:pPr>
          </w:p>
        </w:tc>
      </w:tr>
      <w:tr w:rsidR="001D4DED" w:rsidRPr="00FC7D16" w:rsidTr="00066A62">
        <w:tc>
          <w:tcPr>
            <w:tcW w:w="2660" w:type="dxa"/>
            <w:shd w:val="clear" w:color="auto" w:fill="C6D9F1" w:themeFill="text2" w:themeFillTint="33"/>
          </w:tcPr>
          <w:p w:rsidR="001D4DED" w:rsidRPr="00FC7D16" w:rsidRDefault="001D4DED" w:rsidP="00066A62">
            <w:r w:rsidRPr="00FC7D16">
              <w:t>Indikátor</w:t>
            </w:r>
          </w:p>
        </w:tc>
        <w:tc>
          <w:tcPr>
            <w:tcW w:w="6552" w:type="dxa"/>
            <w:shd w:val="clear" w:color="auto" w:fill="C6D9F1" w:themeFill="text2" w:themeFillTint="33"/>
          </w:tcPr>
          <w:p w:rsidR="001D4DED" w:rsidRPr="00FC7D16" w:rsidRDefault="00223067" w:rsidP="00066A62">
            <w:pPr>
              <w:jc w:val="both"/>
            </w:pPr>
            <w:r>
              <w:t>Počet akcí</w:t>
            </w:r>
          </w:p>
        </w:tc>
      </w:tr>
      <w:tr w:rsidR="001D4DED" w:rsidRPr="00FC7D16" w:rsidTr="00066A62">
        <w:tc>
          <w:tcPr>
            <w:tcW w:w="2660" w:type="dxa"/>
            <w:shd w:val="clear" w:color="auto" w:fill="C6D9F1" w:themeFill="text2" w:themeFillTint="33"/>
          </w:tcPr>
          <w:p w:rsidR="001D4DED" w:rsidRPr="00FC7D16" w:rsidRDefault="001D4DED" w:rsidP="00066A62">
            <w:r w:rsidRPr="00FC7D16">
              <w:t xml:space="preserve">Subjekty, které plánují realizovat </w:t>
            </w:r>
            <w:r>
              <w:t>aktivitu</w:t>
            </w:r>
          </w:p>
        </w:tc>
        <w:tc>
          <w:tcPr>
            <w:tcW w:w="6552" w:type="dxa"/>
            <w:shd w:val="clear" w:color="auto" w:fill="C6D9F1" w:themeFill="text2" w:themeFillTint="33"/>
          </w:tcPr>
          <w:p w:rsidR="001D4DED" w:rsidRPr="00BA4EA6" w:rsidRDefault="001D4DED" w:rsidP="00066A62">
            <w:pPr>
              <w:rPr>
                <w:color w:val="000000" w:themeColor="text1"/>
              </w:rPr>
            </w:pPr>
            <w:r>
              <w:rPr>
                <w:color w:val="000000" w:themeColor="text1"/>
              </w:rPr>
              <w:t>ZŠ Karla Čapka</w:t>
            </w:r>
          </w:p>
        </w:tc>
      </w:tr>
      <w:tr w:rsidR="001D4DED" w:rsidRPr="00FC7D16" w:rsidTr="00066A62">
        <w:tc>
          <w:tcPr>
            <w:tcW w:w="2660" w:type="dxa"/>
            <w:shd w:val="clear" w:color="auto" w:fill="C6D9F1" w:themeFill="text2" w:themeFillTint="33"/>
          </w:tcPr>
          <w:p w:rsidR="001D4DED" w:rsidRPr="00FC7D16" w:rsidRDefault="001D4DED" w:rsidP="00066A62">
            <w:r w:rsidRPr="00FC7D16">
              <w:t>Spolupráce</w:t>
            </w:r>
          </w:p>
        </w:tc>
        <w:tc>
          <w:tcPr>
            <w:tcW w:w="6552" w:type="dxa"/>
            <w:shd w:val="clear" w:color="auto" w:fill="C6D9F1" w:themeFill="text2" w:themeFillTint="33"/>
          </w:tcPr>
          <w:p w:rsidR="001D4DED" w:rsidRPr="00FC7D16" w:rsidRDefault="001D4DED" w:rsidP="00066A62">
            <w:pPr>
              <w:jc w:val="both"/>
            </w:pPr>
            <w:r>
              <w:rPr>
                <w:color w:val="000000" w:themeColor="text1"/>
              </w:rPr>
              <w:t xml:space="preserve">Zájemci z řad ZŠ </w:t>
            </w:r>
          </w:p>
        </w:tc>
      </w:tr>
      <w:tr w:rsidR="001D4DED" w:rsidRPr="00FC7D16" w:rsidTr="00066A62">
        <w:tc>
          <w:tcPr>
            <w:tcW w:w="2660" w:type="dxa"/>
            <w:shd w:val="clear" w:color="auto" w:fill="C6D9F1" w:themeFill="text2" w:themeFillTint="33"/>
          </w:tcPr>
          <w:p w:rsidR="001D4DED" w:rsidRPr="00FC7D16" w:rsidRDefault="001D4DED" w:rsidP="00066A62">
            <w:r w:rsidRPr="00FC7D16">
              <w:t>Odpovědnost</w:t>
            </w:r>
          </w:p>
        </w:tc>
        <w:tc>
          <w:tcPr>
            <w:tcW w:w="6552" w:type="dxa"/>
            <w:shd w:val="clear" w:color="auto" w:fill="C6D9F1" w:themeFill="text2" w:themeFillTint="33"/>
          </w:tcPr>
          <w:p w:rsidR="001D4DED" w:rsidRPr="00FC7D16" w:rsidRDefault="001D4DED" w:rsidP="00066A62">
            <w:pPr>
              <w:jc w:val="both"/>
            </w:pPr>
            <w:r>
              <w:t>ZŠ Karla Čapka</w:t>
            </w:r>
          </w:p>
        </w:tc>
      </w:tr>
      <w:tr w:rsidR="001D4DED" w:rsidRPr="00FC7D16" w:rsidTr="00066A62">
        <w:tc>
          <w:tcPr>
            <w:tcW w:w="2660" w:type="dxa"/>
            <w:shd w:val="clear" w:color="auto" w:fill="C6D9F1" w:themeFill="text2" w:themeFillTint="33"/>
          </w:tcPr>
          <w:p w:rsidR="001D4DED" w:rsidRPr="00FC7D16" w:rsidRDefault="001D4DED" w:rsidP="00066A62">
            <w:r w:rsidRPr="00FC7D16">
              <w:t>Termín</w:t>
            </w:r>
          </w:p>
        </w:tc>
        <w:tc>
          <w:tcPr>
            <w:tcW w:w="6552" w:type="dxa"/>
            <w:shd w:val="clear" w:color="auto" w:fill="C6D9F1" w:themeFill="text2" w:themeFillTint="33"/>
          </w:tcPr>
          <w:p w:rsidR="001D4DED" w:rsidRPr="00FC7D16" w:rsidRDefault="001D4DED" w:rsidP="00066A62">
            <w:pPr>
              <w:jc w:val="both"/>
            </w:pPr>
            <w:r>
              <w:t>Do konce června 2020</w:t>
            </w:r>
          </w:p>
        </w:tc>
      </w:tr>
    </w:tbl>
    <w:p w:rsidR="001D4DED" w:rsidRDefault="001D4DED" w:rsidP="001D4DED">
      <w:pPr>
        <w:jc w:val="both"/>
        <w:rPr>
          <w:rFonts w:cs="Segoe UI"/>
          <w:color w:val="000000" w:themeColor="text1"/>
        </w:rPr>
      </w:pPr>
    </w:p>
    <w:p w:rsidR="000A669C" w:rsidRDefault="000A669C" w:rsidP="001D4DED">
      <w:pPr>
        <w:jc w:val="both"/>
        <w:rPr>
          <w:rFonts w:cs="Segoe UI"/>
          <w:color w:val="000000" w:themeColor="text1"/>
        </w:rPr>
      </w:pPr>
    </w:p>
    <w:p w:rsidR="00DA1747" w:rsidRPr="00C37EA6" w:rsidRDefault="008937C5" w:rsidP="00DA1747">
      <w:pPr>
        <w:jc w:val="both"/>
        <w:rPr>
          <w:rFonts w:cs="Segoe UI"/>
          <w:b/>
          <w:color w:val="000000" w:themeColor="text1"/>
        </w:rPr>
      </w:pPr>
      <w:r>
        <w:rPr>
          <w:rFonts w:cs="Segoe UI"/>
          <w:b/>
          <w:color w:val="000000" w:themeColor="text1"/>
        </w:rPr>
        <w:lastRenderedPageBreak/>
        <w:t>Aktivita 3</w:t>
      </w:r>
      <w:r w:rsidR="00DA1747" w:rsidRPr="00C37EA6">
        <w:rPr>
          <w:rFonts w:cs="Segoe UI"/>
          <w:b/>
          <w:color w:val="000000" w:themeColor="text1"/>
        </w:rPr>
        <w:t>.1.</w:t>
      </w:r>
      <w:r w:rsidR="00BE7EE2" w:rsidRPr="00C37EA6">
        <w:rPr>
          <w:rFonts w:cs="Segoe UI"/>
          <w:b/>
          <w:color w:val="000000" w:themeColor="text1"/>
        </w:rPr>
        <w:t>6</w:t>
      </w:r>
      <w:r w:rsidR="00DA1747" w:rsidRPr="00C37EA6">
        <w:rPr>
          <w:rFonts w:cs="Segoe UI"/>
          <w:b/>
          <w:color w:val="000000" w:themeColor="text1"/>
        </w:rPr>
        <w:t xml:space="preserve">. </w:t>
      </w:r>
      <w:r w:rsidR="00BE7EE2" w:rsidRPr="00C37EA6">
        <w:rPr>
          <w:rFonts w:cs="Segoe UI"/>
          <w:b/>
          <w:color w:val="000000" w:themeColor="text1"/>
        </w:rPr>
        <w:t>Setkání s expertem</w:t>
      </w:r>
    </w:p>
    <w:p w:rsidR="00BE7EE2" w:rsidRDefault="00BE7EE2" w:rsidP="00DA1747">
      <w:pPr>
        <w:jc w:val="both"/>
        <w:rPr>
          <w:rFonts w:ascii="Times New Roman" w:hAnsi="Times New Roman" w:cs="Times New Roman"/>
          <w:sz w:val="24"/>
          <w:szCs w:val="24"/>
        </w:rPr>
      </w:pPr>
      <w:r w:rsidRPr="00C37EA6">
        <w:rPr>
          <w:rFonts w:ascii="Times New Roman" w:hAnsi="Times New Roman" w:cs="Times New Roman"/>
          <w:sz w:val="24"/>
          <w:szCs w:val="24"/>
        </w:rPr>
        <w:t>Pro účinnou podporu čtenářské a matematické gramotnosti je důležitý kontakt škol s experty v daném oboru. Proto proběhne alespo</w:t>
      </w:r>
      <w:r w:rsidR="00C37EA6">
        <w:rPr>
          <w:rFonts w:ascii="Times New Roman" w:hAnsi="Times New Roman" w:cs="Times New Roman"/>
          <w:sz w:val="24"/>
          <w:szCs w:val="24"/>
        </w:rPr>
        <w:t>ň 1x ročně</w:t>
      </w:r>
      <w:r w:rsidRPr="00C37EA6">
        <w:rPr>
          <w:rFonts w:ascii="Times New Roman" w:hAnsi="Times New Roman" w:cs="Times New Roman"/>
          <w:sz w:val="24"/>
          <w:szCs w:val="24"/>
        </w:rPr>
        <w:t xml:space="preserve"> setkání ředitelů/zástupců ředitele s povolaným expertem.</w:t>
      </w:r>
      <w:r w:rsidRPr="00BE7EE2">
        <w:rPr>
          <w:rFonts w:ascii="Times New Roman" w:hAnsi="Times New Roman" w:cs="Times New Roman"/>
          <w:sz w:val="24"/>
          <w:szCs w:val="24"/>
        </w:rPr>
        <w:t xml:space="preserve"> </w:t>
      </w:r>
    </w:p>
    <w:p w:rsidR="00BE7EE2" w:rsidRPr="00BE7EE2" w:rsidRDefault="00BE7EE2" w:rsidP="00DA1747">
      <w:pPr>
        <w:jc w:val="both"/>
        <w:rPr>
          <w:rFonts w:ascii="Times New Roman" w:hAnsi="Times New Roman" w:cs="Times New Roman"/>
          <w:sz w:val="24"/>
          <w:szCs w:val="24"/>
        </w:rPr>
      </w:pPr>
      <w:r>
        <w:rPr>
          <w:rFonts w:ascii="Times New Roman" w:hAnsi="Times New Roman" w:cs="Times New Roman"/>
          <w:sz w:val="24"/>
          <w:szCs w:val="24"/>
        </w:rPr>
        <w:t xml:space="preserve">Pro školní rok 2019/2020 plánujeme setkání </w:t>
      </w:r>
      <w:r w:rsidR="00E66C9D">
        <w:rPr>
          <w:rFonts w:ascii="Times New Roman" w:hAnsi="Times New Roman" w:cs="Times New Roman"/>
          <w:sz w:val="24"/>
          <w:szCs w:val="24"/>
        </w:rPr>
        <w:t xml:space="preserve">s expertem </w:t>
      </w:r>
      <w:r>
        <w:rPr>
          <w:rFonts w:ascii="Times New Roman" w:hAnsi="Times New Roman" w:cs="Times New Roman"/>
          <w:sz w:val="24"/>
          <w:szCs w:val="24"/>
        </w:rPr>
        <w:t>na téma</w:t>
      </w:r>
      <w:r w:rsidR="00E66C9D">
        <w:rPr>
          <w:rFonts w:ascii="Times New Roman" w:hAnsi="Times New Roman" w:cs="Times New Roman"/>
          <w:sz w:val="24"/>
          <w:szCs w:val="24"/>
        </w:rPr>
        <w:t xml:space="preserve"> situace</w:t>
      </w:r>
      <w:r w:rsidRPr="00BE7EE2">
        <w:rPr>
          <w:rFonts w:ascii="Times New Roman" w:hAnsi="Times New Roman" w:cs="Times New Roman"/>
          <w:sz w:val="24"/>
          <w:szCs w:val="24"/>
        </w:rPr>
        <w:t xml:space="preserve"> současného čtenářství (</w:t>
      </w:r>
      <w:r w:rsidR="00E66C9D">
        <w:rPr>
          <w:rFonts w:ascii="Times New Roman" w:hAnsi="Times New Roman" w:cs="Times New Roman"/>
          <w:sz w:val="24"/>
          <w:szCs w:val="24"/>
        </w:rPr>
        <w:t>a výuky psaní rukou), směřování</w:t>
      </w:r>
      <w:r w:rsidRPr="00BE7EE2">
        <w:rPr>
          <w:rFonts w:ascii="Times New Roman" w:hAnsi="Times New Roman" w:cs="Times New Roman"/>
          <w:sz w:val="24"/>
          <w:szCs w:val="24"/>
        </w:rPr>
        <w:t xml:space="preserve"> a přístup</w:t>
      </w:r>
      <w:r w:rsidR="00E66C9D">
        <w:rPr>
          <w:rFonts w:ascii="Times New Roman" w:hAnsi="Times New Roman" w:cs="Times New Roman"/>
          <w:sz w:val="24"/>
          <w:szCs w:val="24"/>
        </w:rPr>
        <w:t>u ke čtenářství</w:t>
      </w:r>
      <w:r w:rsidRPr="00BE7EE2">
        <w:rPr>
          <w:rFonts w:ascii="Times New Roman" w:hAnsi="Times New Roman" w:cs="Times New Roman"/>
          <w:sz w:val="24"/>
          <w:szCs w:val="24"/>
        </w:rPr>
        <w:t xml:space="preserve"> v digitalizované prostředí.  </w:t>
      </w:r>
      <w:r w:rsidR="00E66C9D">
        <w:rPr>
          <w:rFonts w:ascii="Times New Roman" w:hAnsi="Times New Roman" w:cs="Times New Roman"/>
          <w:sz w:val="24"/>
          <w:szCs w:val="24"/>
        </w:rPr>
        <w:t xml:space="preserve">Setkání bude následovat </w:t>
      </w:r>
      <w:proofErr w:type="spellStart"/>
      <w:r w:rsidRPr="00BE7EE2">
        <w:rPr>
          <w:rFonts w:ascii="Times New Roman" w:hAnsi="Times New Roman" w:cs="Times New Roman"/>
          <w:sz w:val="24"/>
          <w:szCs w:val="24"/>
        </w:rPr>
        <w:t>workoshop</w:t>
      </w:r>
      <w:proofErr w:type="spellEnd"/>
      <w:r w:rsidRPr="00BE7EE2">
        <w:rPr>
          <w:rFonts w:ascii="Times New Roman" w:hAnsi="Times New Roman" w:cs="Times New Roman"/>
          <w:sz w:val="24"/>
          <w:szCs w:val="24"/>
        </w:rPr>
        <w:t xml:space="preserve"> ředitelů/zástupců k vytvoření vlastního směřování v ZŠ </w:t>
      </w:r>
      <w:r w:rsidR="00E66C9D">
        <w:rPr>
          <w:rFonts w:ascii="Times New Roman" w:hAnsi="Times New Roman" w:cs="Times New Roman"/>
          <w:sz w:val="24"/>
          <w:szCs w:val="24"/>
        </w:rPr>
        <w:t>na</w:t>
      </w:r>
      <w:r w:rsidR="00C37EA6">
        <w:rPr>
          <w:rFonts w:ascii="Times New Roman" w:hAnsi="Times New Roman" w:cs="Times New Roman"/>
          <w:sz w:val="24"/>
          <w:szCs w:val="24"/>
        </w:rPr>
        <w:t xml:space="preserve"> území MČ </w:t>
      </w:r>
      <w:r w:rsidRPr="00BE7EE2">
        <w:rPr>
          <w:rFonts w:ascii="Times New Roman" w:hAnsi="Times New Roman" w:cs="Times New Roman"/>
          <w:sz w:val="24"/>
          <w:szCs w:val="24"/>
        </w:rPr>
        <w:t>P</w:t>
      </w:r>
      <w:r w:rsidR="00C37EA6">
        <w:rPr>
          <w:rFonts w:ascii="Times New Roman" w:hAnsi="Times New Roman" w:cs="Times New Roman"/>
          <w:sz w:val="24"/>
          <w:szCs w:val="24"/>
        </w:rPr>
        <w:t xml:space="preserve">raha </w:t>
      </w:r>
      <w:r w:rsidRPr="00BE7EE2">
        <w:rPr>
          <w:rFonts w:ascii="Times New Roman" w:hAnsi="Times New Roman" w:cs="Times New Roman"/>
          <w:sz w:val="24"/>
          <w:szCs w:val="24"/>
        </w:rPr>
        <w:t xml:space="preserve">10. </w:t>
      </w:r>
    </w:p>
    <w:tbl>
      <w:tblPr>
        <w:tblStyle w:val="Mkatabulky"/>
        <w:tblW w:w="0" w:type="auto"/>
        <w:tblLook w:val="04A0"/>
      </w:tblPr>
      <w:tblGrid>
        <w:gridCol w:w="2660"/>
        <w:gridCol w:w="6552"/>
      </w:tblGrid>
      <w:tr w:rsidR="00DA1747" w:rsidRPr="00C37EA6" w:rsidTr="00066A62">
        <w:tc>
          <w:tcPr>
            <w:tcW w:w="2660" w:type="dxa"/>
            <w:shd w:val="clear" w:color="auto" w:fill="8DB3E2" w:themeFill="text2" w:themeFillTint="66"/>
          </w:tcPr>
          <w:p w:rsidR="00DA1747" w:rsidRPr="00C37EA6" w:rsidRDefault="00DA1747" w:rsidP="00066A62">
            <w:pPr>
              <w:jc w:val="both"/>
            </w:pPr>
            <w:r w:rsidRPr="00C37EA6">
              <w:t>Číslo a název aktivity</w:t>
            </w:r>
          </w:p>
        </w:tc>
        <w:tc>
          <w:tcPr>
            <w:tcW w:w="6552" w:type="dxa"/>
            <w:shd w:val="clear" w:color="auto" w:fill="8DB3E2" w:themeFill="text2" w:themeFillTint="66"/>
          </w:tcPr>
          <w:p w:rsidR="00DA1747" w:rsidRPr="00C37EA6" w:rsidRDefault="008937C5" w:rsidP="00C37EA6">
            <w:r>
              <w:t>3</w:t>
            </w:r>
            <w:r w:rsidR="00DA1747" w:rsidRPr="00C37EA6">
              <w:t>.1.</w:t>
            </w:r>
            <w:r w:rsidR="00C37EA6">
              <w:t>6</w:t>
            </w:r>
            <w:r w:rsidR="00DA1747" w:rsidRPr="00C37EA6">
              <w:t xml:space="preserve">. </w:t>
            </w:r>
            <w:r w:rsidR="00C37EA6">
              <w:t>Setkání s expertem</w:t>
            </w:r>
          </w:p>
        </w:tc>
      </w:tr>
      <w:tr w:rsidR="00DA1747" w:rsidRPr="00C37EA6" w:rsidTr="00066A62">
        <w:tc>
          <w:tcPr>
            <w:tcW w:w="2660" w:type="dxa"/>
            <w:shd w:val="clear" w:color="auto" w:fill="C6D9F1" w:themeFill="text2" w:themeFillTint="33"/>
          </w:tcPr>
          <w:p w:rsidR="00DA1747" w:rsidRPr="00C37EA6" w:rsidRDefault="00DA1747" w:rsidP="00066A62">
            <w:r w:rsidRPr="00C37EA6">
              <w:t>Typ aktivity</w:t>
            </w:r>
          </w:p>
        </w:tc>
        <w:tc>
          <w:tcPr>
            <w:tcW w:w="6552" w:type="dxa"/>
            <w:shd w:val="clear" w:color="auto" w:fill="C6D9F1" w:themeFill="text2" w:themeFillTint="33"/>
          </w:tcPr>
          <w:p w:rsidR="00DA1747" w:rsidRPr="00C37EA6" w:rsidRDefault="00DA1747" w:rsidP="00066A62">
            <w:pPr>
              <w:jc w:val="both"/>
            </w:pPr>
            <w:r w:rsidRPr="00C37EA6">
              <w:t>Aktivita spolupráce</w:t>
            </w:r>
          </w:p>
        </w:tc>
      </w:tr>
      <w:tr w:rsidR="00DA1747" w:rsidRPr="00C37EA6" w:rsidTr="00066A62">
        <w:tc>
          <w:tcPr>
            <w:tcW w:w="2660" w:type="dxa"/>
            <w:shd w:val="clear" w:color="auto" w:fill="C6D9F1" w:themeFill="text2" w:themeFillTint="33"/>
          </w:tcPr>
          <w:p w:rsidR="00DA1747" w:rsidRPr="00C37EA6" w:rsidRDefault="00DA1747" w:rsidP="00066A62">
            <w:r w:rsidRPr="00C37EA6">
              <w:t>Charakteristika aktivity</w:t>
            </w:r>
          </w:p>
        </w:tc>
        <w:tc>
          <w:tcPr>
            <w:tcW w:w="6552" w:type="dxa"/>
            <w:shd w:val="clear" w:color="auto" w:fill="C6D9F1" w:themeFill="text2" w:themeFillTint="33"/>
          </w:tcPr>
          <w:p w:rsidR="00DA1747" w:rsidRPr="00C37EA6" w:rsidRDefault="00C37EA6" w:rsidP="00C37EA6">
            <w:pPr>
              <w:jc w:val="both"/>
            </w:pPr>
            <w:r>
              <w:t>Setkání ředitelů/zástupců s expertem v oblasti (ČG, MG) přenos informací do domovské školy</w:t>
            </w:r>
          </w:p>
        </w:tc>
      </w:tr>
      <w:tr w:rsidR="00DA1747" w:rsidRPr="00C37EA6" w:rsidTr="00066A62">
        <w:tc>
          <w:tcPr>
            <w:tcW w:w="2660" w:type="dxa"/>
            <w:shd w:val="clear" w:color="auto" w:fill="C6D9F1" w:themeFill="text2" w:themeFillTint="33"/>
          </w:tcPr>
          <w:p w:rsidR="00DA1747" w:rsidRPr="00C37EA6" w:rsidRDefault="00DA1747" w:rsidP="00066A62">
            <w:r w:rsidRPr="00C37EA6">
              <w:t>Vazba na povinná, doporučená, volitelná a průřezová opatření MAP</w:t>
            </w:r>
          </w:p>
        </w:tc>
        <w:tc>
          <w:tcPr>
            <w:tcW w:w="6552" w:type="dxa"/>
            <w:shd w:val="clear" w:color="auto" w:fill="C6D9F1" w:themeFill="text2" w:themeFillTint="33"/>
          </w:tcPr>
          <w:p w:rsidR="00DA1747" w:rsidRPr="00C37EA6" w:rsidRDefault="00DA1747" w:rsidP="00066A62">
            <w:pPr>
              <w:jc w:val="both"/>
            </w:pPr>
            <w:r w:rsidRPr="00C37EA6">
              <w:t>Povinné opatření MAP č. 2. Čtenářská a matematická gramotnost v základním vzděláván.</w:t>
            </w:r>
          </w:p>
        </w:tc>
      </w:tr>
      <w:tr w:rsidR="00DA1747" w:rsidRPr="00C37EA6" w:rsidTr="00066A62">
        <w:tc>
          <w:tcPr>
            <w:tcW w:w="2660" w:type="dxa"/>
            <w:shd w:val="clear" w:color="auto" w:fill="C6D9F1" w:themeFill="text2" w:themeFillTint="33"/>
          </w:tcPr>
          <w:p w:rsidR="00DA1747" w:rsidRPr="00C37EA6" w:rsidRDefault="00DA1747" w:rsidP="00066A62">
            <w:r w:rsidRPr="00C37EA6">
              <w:t>Vazba na strategické záměry a koncepční dokumenty</w:t>
            </w:r>
          </w:p>
        </w:tc>
        <w:tc>
          <w:tcPr>
            <w:tcW w:w="6552" w:type="dxa"/>
            <w:shd w:val="clear" w:color="auto" w:fill="C6D9F1" w:themeFill="text2" w:themeFillTint="33"/>
          </w:tcPr>
          <w:p w:rsidR="00DA1747" w:rsidRPr="00C37EA6" w:rsidRDefault="00DA1747" w:rsidP="00066A62">
            <w:pPr>
              <w:jc w:val="both"/>
            </w:pPr>
            <w:r w:rsidRPr="00C37EA6">
              <w:t>V obecné rovině podporuje principy Strategie vzdělávací politiky ČR do roku 2020, Akční plán inkluzivního vzdělávání 2019-2020, Dlouhodobý záměr vzdělávání a rozvoje vzdělávací soustavy České republiky na období let 2019-2023, Dlouhodobý záměr vzdělávání a rozvoje vzdělávací soustavy hlavního města Prahy 2016 – 2020</w:t>
            </w:r>
          </w:p>
        </w:tc>
      </w:tr>
      <w:tr w:rsidR="00DA1747" w:rsidRPr="00C37EA6" w:rsidTr="00066A62">
        <w:tc>
          <w:tcPr>
            <w:tcW w:w="2660" w:type="dxa"/>
            <w:shd w:val="clear" w:color="auto" w:fill="C6D9F1" w:themeFill="text2" w:themeFillTint="33"/>
          </w:tcPr>
          <w:p w:rsidR="00DA1747" w:rsidRPr="00C37EA6" w:rsidRDefault="00DA1747" w:rsidP="00066A62">
            <w:r w:rsidRPr="00C37EA6">
              <w:t>Zdroj financování</w:t>
            </w:r>
          </w:p>
        </w:tc>
        <w:tc>
          <w:tcPr>
            <w:tcW w:w="6552" w:type="dxa"/>
            <w:shd w:val="clear" w:color="auto" w:fill="C6D9F1" w:themeFill="text2" w:themeFillTint="33"/>
          </w:tcPr>
          <w:p w:rsidR="00DA1747" w:rsidRPr="00C37EA6" w:rsidRDefault="00DA1747" w:rsidP="00066A62">
            <w:pPr>
              <w:jc w:val="both"/>
            </w:pPr>
            <w:r w:rsidRPr="00C37EA6">
              <w:t>MAP</w:t>
            </w:r>
          </w:p>
        </w:tc>
      </w:tr>
      <w:tr w:rsidR="00DA1747" w:rsidRPr="00C37EA6" w:rsidTr="00066A62">
        <w:tc>
          <w:tcPr>
            <w:tcW w:w="2660" w:type="dxa"/>
            <w:shd w:val="clear" w:color="auto" w:fill="C6D9F1" w:themeFill="text2" w:themeFillTint="33"/>
          </w:tcPr>
          <w:p w:rsidR="00DA1747" w:rsidRPr="00C37EA6" w:rsidRDefault="00DA1747" w:rsidP="00066A62">
            <w:r w:rsidRPr="00C37EA6">
              <w:t>Předpokládané náklady</w:t>
            </w:r>
          </w:p>
        </w:tc>
        <w:tc>
          <w:tcPr>
            <w:tcW w:w="6552" w:type="dxa"/>
            <w:shd w:val="clear" w:color="auto" w:fill="C6D9F1" w:themeFill="text2" w:themeFillTint="33"/>
          </w:tcPr>
          <w:p w:rsidR="00DA1747" w:rsidRPr="00C37EA6" w:rsidRDefault="00C37EA6" w:rsidP="00066A62">
            <w:pPr>
              <w:jc w:val="both"/>
            </w:pPr>
            <w:r>
              <w:t>9 000 Kč</w:t>
            </w:r>
          </w:p>
        </w:tc>
      </w:tr>
      <w:tr w:rsidR="00DA1747" w:rsidRPr="00C37EA6" w:rsidTr="00066A62">
        <w:tc>
          <w:tcPr>
            <w:tcW w:w="2660" w:type="dxa"/>
            <w:shd w:val="clear" w:color="auto" w:fill="C6D9F1" w:themeFill="text2" w:themeFillTint="33"/>
          </w:tcPr>
          <w:p w:rsidR="00DA1747" w:rsidRPr="00C37EA6" w:rsidRDefault="00DA1747" w:rsidP="00066A62">
            <w:r w:rsidRPr="00C37EA6">
              <w:t>Indikátor</w:t>
            </w:r>
          </w:p>
        </w:tc>
        <w:tc>
          <w:tcPr>
            <w:tcW w:w="6552" w:type="dxa"/>
            <w:shd w:val="clear" w:color="auto" w:fill="C6D9F1" w:themeFill="text2" w:themeFillTint="33"/>
          </w:tcPr>
          <w:p w:rsidR="00DA1747" w:rsidRPr="00C37EA6" w:rsidRDefault="00C37EA6" w:rsidP="00C37EA6">
            <w:pPr>
              <w:jc w:val="both"/>
            </w:pPr>
            <w:r>
              <w:t>Realizace 1</w:t>
            </w:r>
            <w:r w:rsidR="00DA1747" w:rsidRPr="00C37EA6">
              <w:t xml:space="preserve"> </w:t>
            </w:r>
            <w:r>
              <w:t>setkání</w:t>
            </w:r>
          </w:p>
        </w:tc>
      </w:tr>
      <w:tr w:rsidR="00DA1747" w:rsidRPr="00C37EA6" w:rsidTr="00066A62">
        <w:tc>
          <w:tcPr>
            <w:tcW w:w="2660" w:type="dxa"/>
            <w:shd w:val="clear" w:color="auto" w:fill="C6D9F1" w:themeFill="text2" w:themeFillTint="33"/>
          </w:tcPr>
          <w:p w:rsidR="00DA1747" w:rsidRPr="00C37EA6" w:rsidRDefault="00DA1747" w:rsidP="00066A62">
            <w:r w:rsidRPr="00C37EA6">
              <w:t>Subjekty, které plánují realizovat aktivitu</w:t>
            </w:r>
          </w:p>
        </w:tc>
        <w:tc>
          <w:tcPr>
            <w:tcW w:w="6552" w:type="dxa"/>
            <w:shd w:val="clear" w:color="auto" w:fill="C6D9F1" w:themeFill="text2" w:themeFillTint="33"/>
          </w:tcPr>
          <w:p w:rsidR="00DA1747" w:rsidRPr="00C37EA6" w:rsidRDefault="00C37EA6" w:rsidP="00C37EA6">
            <w:pPr>
              <w:rPr>
                <w:color w:val="000000" w:themeColor="text1"/>
              </w:rPr>
            </w:pPr>
            <w:r>
              <w:rPr>
                <w:color w:val="000000" w:themeColor="text1"/>
              </w:rPr>
              <w:t xml:space="preserve">13 </w:t>
            </w:r>
            <w:r w:rsidR="00DA1747" w:rsidRPr="00C37EA6">
              <w:rPr>
                <w:color w:val="000000" w:themeColor="text1"/>
              </w:rPr>
              <w:t xml:space="preserve">ZŠ </w:t>
            </w:r>
            <w:r>
              <w:rPr>
                <w:color w:val="000000" w:themeColor="text1"/>
              </w:rPr>
              <w:t>na území MČ Praha 10</w:t>
            </w:r>
          </w:p>
        </w:tc>
      </w:tr>
      <w:tr w:rsidR="00DA1747" w:rsidRPr="00C37EA6" w:rsidTr="00066A62">
        <w:tc>
          <w:tcPr>
            <w:tcW w:w="2660" w:type="dxa"/>
            <w:shd w:val="clear" w:color="auto" w:fill="C6D9F1" w:themeFill="text2" w:themeFillTint="33"/>
          </w:tcPr>
          <w:p w:rsidR="00DA1747" w:rsidRPr="00C37EA6" w:rsidRDefault="00DA1747" w:rsidP="00066A62">
            <w:r w:rsidRPr="00C37EA6">
              <w:t>Spolupráce</w:t>
            </w:r>
          </w:p>
        </w:tc>
        <w:tc>
          <w:tcPr>
            <w:tcW w:w="6552" w:type="dxa"/>
            <w:shd w:val="clear" w:color="auto" w:fill="C6D9F1" w:themeFill="text2" w:themeFillTint="33"/>
          </w:tcPr>
          <w:p w:rsidR="00DA1747" w:rsidRPr="00C37EA6" w:rsidRDefault="00DA1747" w:rsidP="00066A62">
            <w:pPr>
              <w:jc w:val="both"/>
            </w:pPr>
            <w:r w:rsidRPr="00C37EA6">
              <w:rPr>
                <w:color w:val="000000" w:themeColor="text1"/>
              </w:rPr>
              <w:t xml:space="preserve">Zájemci z řad ZŠ </w:t>
            </w:r>
          </w:p>
        </w:tc>
      </w:tr>
      <w:tr w:rsidR="00DA1747" w:rsidRPr="00C37EA6" w:rsidTr="00066A62">
        <w:tc>
          <w:tcPr>
            <w:tcW w:w="2660" w:type="dxa"/>
            <w:shd w:val="clear" w:color="auto" w:fill="C6D9F1" w:themeFill="text2" w:themeFillTint="33"/>
          </w:tcPr>
          <w:p w:rsidR="00DA1747" w:rsidRPr="00C37EA6" w:rsidRDefault="00DA1747" w:rsidP="00066A62">
            <w:r w:rsidRPr="00C37EA6">
              <w:t>Odpovědnost</w:t>
            </w:r>
          </w:p>
        </w:tc>
        <w:tc>
          <w:tcPr>
            <w:tcW w:w="6552" w:type="dxa"/>
            <w:shd w:val="clear" w:color="auto" w:fill="C6D9F1" w:themeFill="text2" w:themeFillTint="33"/>
          </w:tcPr>
          <w:p w:rsidR="00DA1747" w:rsidRPr="00C37EA6" w:rsidRDefault="00C37EA6" w:rsidP="00066A62">
            <w:pPr>
              <w:jc w:val="both"/>
            </w:pPr>
            <w:r>
              <w:t>PS ČG, J. Voneš</w:t>
            </w:r>
          </w:p>
        </w:tc>
      </w:tr>
      <w:tr w:rsidR="00DA1747" w:rsidRPr="00FC7D16" w:rsidTr="00066A62">
        <w:tc>
          <w:tcPr>
            <w:tcW w:w="2660" w:type="dxa"/>
            <w:shd w:val="clear" w:color="auto" w:fill="C6D9F1" w:themeFill="text2" w:themeFillTint="33"/>
          </w:tcPr>
          <w:p w:rsidR="00DA1747" w:rsidRPr="00C37EA6" w:rsidRDefault="00DA1747" w:rsidP="00066A62">
            <w:r w:rsidRPr="00C37EA6">
              <w:t>Termín</w:t>
            </w:r>
          </w:p>
        </w:tc>
        <w:tc>
          <w:tcPr>
            <w:tcW w:w="6552" w:type="dxa"/>
            <w:shd w:val="clear" w:color="auto" w:fill="C6D9F1" w:themeFill="text2" w:themeFillTint="33"/>
          </w:tcPr>
          <w:p w:rsidR="00DA1747" w:rsidRPr="00FC7D16" w:rsidRDefault="00DA1747" w:rsidP="00066A62">
            <w:pPr>
              <w:jc w:val="both"/>
            </w:pPr>
            <w:r w:rsidRPr="00C37EA6">
              <w:t>Do konce června 2020</w:t>
            </w:r>
          </w:p>
        </w:tc>
      </w:tr>
    </w:tbl>
    <w:p w:rsidR="00DA1747" w:rsidRDefault="00DA1747" w:rsidP="00DA1747">
      <w:pPr>
        <w:jc w:val="both"/>
        <w:rPr>
          <w:rFonts w:cs="Segoe UI"/>
          <w:color w:val="000000" w:themeColor="text1"/>
        </w:rPr>
      </w:pPr>
    </w:p>
    <w:p w:rsidR="00DA1747" w:rsidRDefault="00DA1747" w:rsidP="00DA1747"/>
    <w:p w:rsidR="00DA1747" w:rsidRDefault="00DA1747" w:rsidP="00DA1747"/>
    <w:p w:rsidR="00547C38" w:rsidRDefault="00547C38" w:rsidP="00547C38"/>
    <w:p w:rsidR="000A669C" w:rsidRDefault="000A669C">
      <w:r>
        <w:br w:type="page"/>
      </w:r>
    </w:p>
    <w:p w:rsidR="000A669C" w:rsidRPr="003D1285" w:rsidRDefault="008937C5" w:rsidP="000A669C">
      <w:pPr>
        <w:pStyle w:val="Nadpis1"/>
        <w:rPr>
          <w:rStyle w:val="ListLabel1"/>
          <w:color w:val="auto"/>
        </w:rPr>
      </w:pPr>
      <w:bookmarkStart w:id="43" w:name="_Toc18445821"/>
      <w:r>
        <w:rPr>
          <w:rStyle w:val="ListLabel1"/>
          <w:color w:val="auto"/>
        </w:rPr>
        <w:lastRenderedPageBreak/>
        <w:t>Opatření 4</w:t>
      </w:r>
      <w:r w:rsidR="000A669C" w:rsidRPr="003D1285">
        <w:rPr>
          <w:rStyle w:val="ListLabel1"/>
          <w:color w:val="auto"/>
        </w:rPr>
        <w:t xml:space="preserve"> </w:t>
      </w:r>
      <w:r w:rsidR="000A669C">
        <w:rPr>
          <w:rStyle w:val="ListLabel1"/>
          <w:color w:val="auto"/>
        </w:rPr>
        <w:t xml:space="preserve">Podpora rovných příležitostí </w:t>
      </w:r>
      <w:r w:rsidR="00D71BAC">
        <w:rPr>
          <w:rStyle w:val="ListLabel1"/>
          <w:color w:val="auto"/>
        </w:rPr>
        <w:t xml:space="preserve">- </w:t>
      </w:r>
      <w:r w:rsidR="000A669C">
        <w:rPr>
          <w:rStyle w:val="ListLabel1"/>
          <w:color w:val="auto"/>
        </w:rPr>
        <w:t xml:space="preserve">podpora inkluzivního </w:t>
      </w:r>
      <w:r w:rsidR="000A669C" w:rsidRPr="000A669C">
        <w:rPr>
          <w:rStyle w:val="ListLabel1"/>
          <w:color w:val="auto"/>
        </w:rPr>
        <w:t>vzdělávání dětí a žáků mateřských a základních škol</w:t>
      </w:r>
      <w:bookmarkEnd w:id="43"/>
      <w:r w:rsidR="000A669C" w:rsidRPr="006C3C9F">
        <w:rPr>
          <w:rStyle w:val="ListLabel1"/>
          <w:color w:val="auto"/>
        </w:rPr>
        <w:tab/>
      </w:r>
    </w:p>
    <w:p w:rsidR="000A669C" w:rsidRDefault="000A669C" w:rsidP="000A669C">
      <w:pPr>
        <w:jc w:val="both"/>
      </w:pPr>
    </w:p>
    <w:p w:rsidR="005E151D" w:rsidRDefault="000A669C" w:rsidP="000A669C">
      <w:pPr>
        <w:jc w:val="both"/>
        <w:rPr>
          <w:rFonts w:ascii="Times New Roman" w:hAnsi="Times New Roman" w:cs="Times New Roman"/>
          <w:sz w:val="24"/>
          <w:szCs w:val="24"/>
        </w:rPr>
      </w:pPr>
      <w:r>
        <w:rPr>
          <w:rFonts w:ascii="Times New Roman" w:hAnsi="Times New Roman" w:cs="Times New Roman"/>
          <w:sz w:val="24"/>
          <w:szCs w:val="24"/>
        </w:rPr>
        <w:t xml:space="preserve">Účastníci MAP se již ve Strategickém rámci MAP I shodli </w:t>
      </w:r>
      <w:r w:rsidR="005E151D">
        <w:rPr>
          <w:rFonts w:ascii="Times New Roman" w:hAnsi="Times New Roman" w:cs="Times New Roman"/>
          <w:sz w:val="24"/>
          <w:szCs w:val="24"/>
        </w:rPr>
        <w:t xml:space="preserve">v Prioritě 2 </w:t>
      </w:r>
      <w:r>
        <w:rPr>
          <w:rFonts w:ascii="Times New Roman" w:hAnsi="Times New Roman" w:cs="Times New Roman"/>
          <w:sz w:val="24"/>
          <w:szCs w:val="24"/>
        </w:rPr>
        <w:t xml:space="preserve">na důležitosti podpory rozvoje </w:t>
      </w:r>
      <w:r w:rsidR="005E151D" w:rsidRPr="005E151D">
        <w:rPr>
          <w:rFonts w:ascii="Times New Roman" w:hAnsi="Times New Roman" w:cs="Times New Roman"/>
          <w:sz w:val="24"/>
          <w:szCs w:val="24"/>
        </w:rPr>
        <w:t>inkluzivního vzdělávání dětí a žáků mateřských a základních škol</w:t>
      </w:r>
      <w:r w:rsidR="005E151D">
        <w:rPr>
          <w:rFonts w:ascii="Times New Roman" w:hAnsi="Times New Roman" w:cs="Times New Roman"/>
          <w:sz w:val="24"/>
          <w:szCs w:val="24"/>
        </w:rPr>
        <w:t xml:space="preserve"> prostřednictvím specifických cílů 2.1 </w:t>
      </w:r>
      <w:r w:rsidR="005E151D" w:rsidRPr="005E151D">
        <w:rPr>
          <w:rFonts w:ascii="Times New Roman" w:hAnsi="Times New Roman" w:cs="Times New Roman"/>
          <w:i/>
          <w:sz w:val="24"/>
          <w:szCs w:val="24"/>
        </w:rPr>
        <w:t>Podpora a rozvoj dětí a žáků se speciálními vzdělávacími potřebami</w:t>
      </w:r>
      <w:r w:rsidR="005E151D">
        <w:rPr>
          <w:rFonts w:ascii="Times New Roman" w:hAnsi="Times New Roman" w:cs="Times New Roman"/>
          <w:sz w:val="24"/>
          <w:szCs w:val="24"/>
        </w:rPr>
        <w:t xml:space="preserve">, 2.2 </w:t>
      </w:r>
      <w:r w:rsidR="005E151D" w:rsidRPr="005E151D">
        <w:rPr>
          <w:rFonts w:ascii="Times New Roman" w:hAnsi="Times New Roman" w:cs="Times New Roman"/>
          <w:i/>
          <w:sz w:val="24"/>
          <w:szCs w:val="24"/>
        </w:rPr>
        <w:t>Podpora pedagogicko-psychologického poradenství</w:t>
      </w:r>
      <w:r w:rsidR="005E151D">
        <w:rPr>
          <w:rFonts w:ascii="Times New Roman" w:hAnsi="Times New Roman" w:cs="Times New Roman"/>
          <w:sz w:val="24"/>
          <w:szCs w:val="24"/>
        </w:rPr>
        <w:t xml:space="preserve">, 2.3 </w:t>
      </w:r>
      <w:r w:rsidR="005E151D" w:rsidRPr="005E151D">
        <w:rPr>
          <w:rFonts w:ascii="Times New Roman" w:hAnsi="Times New Roman" w:cs="Times New Roman"/>
          <w:i/>
          <w:sz w:val="24"/>
          <w:szCs w:val="24"/>
        </w:rPr>
        <w:t xml:space="preserve">Osobní rozvoj a další vzdělávání pedagogických pracovníků v rámci inkluze </w:t>
      </w:r>
      <w:r w:rsidR="005E151D">
        <w:rPr>
          <w:rFonts w:ascii="Times New Roman" w:hAnsi="Times New Roman" w:cs="Times New Roman"/>
          <w:sz w:val="24"/>
          <w:szCs w:val="24"/>
        </w:rPr>
        <w:t xml:space="preserve">a 2.4 </w:t>
      </w:r>
      <w:r w:rsidR="005E151D" w:rsidRPr="005E151D">
        <w:rPr>
          <w:rFonts w:ascii="Times New Roman" w:hAnsi="Times New Roman" w:cs="Times New Roman"/>
          <w:i/>
          <w:sz w:val="24"/>
          <w:szCs w:val="24"/>
        </w:rPr>
        <w:t>Podpora bezbariérového přístupu</w:t>
      </w:r>
      <w:r w:rsidR="005E151D">
        <w:rPr>
          <w:rFonts w:ascii="Times New Roman" w:hAnsi="Times New Roman" w:cs="Times New Roman"/>
          <w:sz w:val="24"/>
          <w:szCs w:val="24"/>
        </w:rPr>
        <w:t>.</w:t>
      </w:r>
    </w:p>
    <w:p w:rsidR="000A669C" w:rsidRDefault="000A669C" w:rsidP="005E151D">
      <w:pPr>
        <w:jc w:val="both"/>
        <w:rPr>
          <w:rFonts w:ascii="Times New Roman" w:hAnsi="Times New Roman" w:cs="Times New Roman"/>
          <w:sz w:val="24"/>
          <w:szCs w:val="24"/>
        </w:rPr>
      </w:pPr>
      <w:r w:rsidRPr="00E44EFD">
        <w:rPr>
          <w:rFonts w:ascii="Times New Roman" w:hAnsi="Times New Roman" w:cs="Times New Roman"/>
          <w:sz w:val="24"/>
          <w:szCs w:val="24"/>
        </w:rPr>
        <w:t xml:space="preserve">Toto opatření je </w:t>
      </w:r>
      <w:r w:rsidR="005E151D">
        <w:rPr>
          <w:rFonts w:ascii="Times New Roman" w:hAnsi="Times New Roman" w:cs="Times New Roman"/>
          <w:sz w:val="24"/>
          <w:szCs w:val="24"/>
        </w:rPr>
        <w:t xml:space="preserve">proto </w:t>
      </w:r>
      <w:r w:rsidRPr="00E44EFD">
        <w:rPr>
          <w:rFonts w:ascii="Times New Roman" w:hAnsi="Times New Roman" w:cs="Times New Roman"/>
          <w:sz w:val="24"/>
          <w:szCs w:val="24"/>
        </w:rPr>
        <w:t>plně v soula</w:t>
      </w:r>
      <w:r w:rsidR="005E151D">
        <w:rPr>
          <w:rFonts w:ascii="Times New Roman" w:hAnsi="Times New Roman" w:cs="Times New Roman"/>
          <w:sz w:val="24"/>
          <w:szCs w:val="24"/>
        </w:rPr>
        <w:t>du se Strategickým rámcem MAP, P</w:t>
      </w:r>
      <w:r w:rsidRPr="00E44EFD">
        <w:rPr>
          <w:rFonts w:ascii="Times New Roman" w:hAnsi="Times New Roman" w:cs="Times New Roman"/>
          <w:sz w:val="24"/>
          <w:szCs w:val="24"/>
        </w:rPr>
        <w:t xml:space="preserve">riorita </w:t>
      </w:r>
      <w:r w:rsidR="005E151D">
        <w:rPr>
          <w:rFonts w:ascii="Times New Roman" w:hAnsi="Times New Roman" w:cs="Times New Roman"/>
          <w:sz w:val="24"/>
          <w:szCs w:val="24"/>
        </w:rPr>
        <w:t>2</w:t>
      </w:r>
      <w:r w:rsidRPr="00E44EFD">
        <w:rPr>
          <w:rFonts w:ascii="Times New Roman" w:hAnsi="Times New Roman" w:cs="Times New Roman"/>
          <w:sz w:val="24"/>
          <w:szCs w:val="24"/>
        </w:rPr>
        <w:t xml:space="preserve"> </w:t>
      </w:r>
      <w:r w:rsidR="005E151D" w:rsidRPr="005E151D">
        <w:rPr>
          <w:rFonts w:ascii="Times New Roman" w:hAnsi="Times New Roman" w:cs="Times New Roman"/>
          <w:i/>
          <w:sz w:val="24"/>
          <w:szCs w:val="24"/>
        </w:rPr>
        <w:t>Inkluzivní vzdělávání dětí a žáků mateřských a základních škol</w:t>
      </w:r>
      <w:r w:rsidR="005E151D">
        <w:rPr>
          <w:rFonts w:ascii="Times New Roman" w:hAnsi="Times New Roman" w:cs="Times New Roman"/>
          <w:i/>
          <w:sz w:val="24"/>
          <w:szCs w:val="24"/>
        </w:rPr>
        <w:t xml:space="preserve"> </w:t>
      </w:r>
      <w:r w:rsidR="005E151D">
        <w:rPr>
          <w:rFonts w:ascii="Times New Roman" w:hAnsi="Times New Roman" w:cs="Times New Roman"/>
          <w:sz w:val="24"/>
          <w:szCs w:val="24"/>
        </w:rPr>
        <w:t xml:space="preserve">a naplňuje také </w:t>
      </w:r>
      <w:r w:rsidRPr="00E44EFD">
        <w:rPr>
          <w:rFonts w:ascii="Times New Roman" w:hAnsi="Times New Roman" w:cs="Times New Roman"/>
          <w:sz w:val="24"/>
          <w:szCs w:val="24"/>
        </w:rPr>
        <w:t xml:space="preserve">podstatu </w:t>
      </w:r>
      <w:r>
        <w:rPr>
          <w:rFonts w:ascii="Times New Roman" w:hAnsi="Times New Roman" w:cs="Times New Roman"/>
          <w:sz w:val="24"/>
          <w:szCs w:val="24"/>
        </w:rPr>
        <w:t>povinných i volitelných opatření MAP</w:t>
      </w:r>
      <w:r w:rsidR="005E151D">
        <w:rPr>
          <w:rFonts w:ascii="Times New Roman" w:hAnsi="Times New Roman" w:cs="Times New Roman"/>
          <w:sz w:val="24"/>
          <w:szCs w:val="24"/>
        </w:rPr>
        <w:t xml:space="preserve">, zejména povinného opatření MAP č. 1 </w:t>
      </w:r>
      <w:r w:rsidR="005E151D" w:rsidRPr="005E151D">
        <w:rPr>
          <w:rFonts w:ascii="Times New Roman" w:hAnsi="Times New Roman" w:cs="Times New Roman"/>
          <w:sz w:val="24"/>
          <w:szCs w:val="24"/>
        </w:rPr>
        <w:t>Předškolní vzdělávání a péče: dostupnost – inkluze – kvalita</w:t>
      </w:r>
      <w:r w:rsidR="005776E0">
        <w:rPr>
          <w:rFonts w:ascii="Times New Roman" w:hAnsi="Times New Roman" w:cs="Times New Roman"/>
          <w:sz w:val="24"/>
          <w:szCs w:val="24"/>
        </w:rPr>
        <w:t xml:space="preserve"> a povinného opatření MAP č. 3 </w:t>
      </w:r>
      <w:r w:rsidR="005E151D" w:rsidRPr="005E151D">
        <w:rPr>
          <w:rFonts w:ascii="Times New Roman" w:hAnsi="Times New Roman" w:cs="Times New Roman"/>
          <w:sz w:val="24"/>
          <w:szCs w:val="24"/>
        </w:rPr>
        <w:t>Inkluzivní vzdělávání a podpora dětí a žáků ohrožených školním neúspěchem</w:t>
      </w:r>
      <w:r>
        <w:rPr>
          <w:rFonts w:ascii="Times New Roman" w:hAnsi="Times New Roman" w:cs="Times New Roman"/>
          <w:sz w:val="24"/>
          <w:szCs w:val="24"/>
        </w:rPr>
        <w:t>.</w:t>
      </w:r>
    </w:p>
    <w:p w:rsidR="000A669C" w:rsidRDefault="000A669C" w:rsidP="000A669C">
      <w:pPr>
        <w:jc w:val="both"/>
        <w:rPr>
          <w:rFonts w:ascii="Times New Roman" w:hAnsi="Times New Roman" w:cs="Times New Roman"/>
          <w:sz w:val="24"/>
          <w:szCs w:val="24"/>
        </w:rPr>
      </w:pPr>
    </w:p>
    <w:p w:rsidR="000A669C" w:rsidRPr="003D1285" w:rsidRDefault="008937C5" w:rsidP="000A669C">
      <w:pPr>
        <w:pStyle w:val="Nadpis1"/>
        <w:rPr>
          <w:rStyle w:val="ListLabel1"/>
          <w:color w:val="auto"/>
        </w:rPr>
      </w:pPr>
      <w:bookmarkStart w:id="44" w:name="_Toc18445822"/>
      <w:r>
        <w:rPr>
          <w:rStyle w:val="ListLabel1"/>
          <w:color w:val="auto"/>
        </w:rPr>
        <w:t>Cíl 4</w:t>
      </w:r>
      <w:r w:rsidR="000A669C" w:rsidRPr="003D1285">
        <w:rPr>
          <w:rStyle w:val="ListLabel1"/>
          <w:color w:val="auto"/>
        </w:rPr>
        <w:t xml:space="preserve">.1 </w:t>
      </w:r>
      <w:r w:rsidR="00D71BAC">
        <w:rPr>
          <w:rStyle w:val="ListLabel1"/>
          <w:color w:val="auto"/>
        </w:rPr>
        <w:t>Podpora</w:t>
      </w:r>
      <w:r w:rsidR="005C36AA">
        <w:rPr>
          <w:rStyle w:val="ListLabel1"/>
          <w:color w:val="auto"/>
        </w:rPr>
        <w:t xml:space="preserve"> znalostních kapacit - š</w:t>
      </w:r>
      <w:r w:rsidR="00B871DB">
        <w:rPr>
          <w:rStyle w:val="ListLabel1"/>
          <w:color w:val="auto"/>
        </w:rPr>
        <w:t>íření osvěty v oblasti rovných příležitostí</w:t>
      </w:r>
      <w:bookmarkEnd w:id="44"/>
    </w:p>
    <w:p w:rsidR="000A669C" w:rsidRDefault="000A669C" w:rsidP="000A669C"/>
    <w:p w:rsidR="00F707AA" w:rsidRDefault="000A669C" w:rsidP="000A669C">
      <w:pPr>
        <w:jc w:val="both"/>
        <w:rPr>
          <w:rFonts w:ascii="Times New Roman" w:hAnsi="Times New Roman" w:cs="Times New Roman"/>
          <w:sz w:val="24"/>
          <w:szCs w:val="24"/>
        </w:rPr>
      </w:pPr>
      <w:r w:rsidRPr="00E44EFD">
        <w:rPr>
          <w:rFonts w:ascii="Times New Roman" w:hAnsi="Times New Roman" w:cs="Times New Roman"/>
          <w:sz w:val="24"/>
          <w:szCs w:val="24"/>
        </w:rPr>
        <w:t>Tento cíl plně k</w:t>
      </w:r>
      <w:r w:rsidR="008B2D2F">
        <w:rPr>
          <w:rFonts w:ascii="Times New Roman" w:hAnsi="Times New Roman" w:cs="Times New Roman"/>
          <w:sz w:val="24"/>
          <w:szCs w:val="24"/>
        </w:rPr>
        <w:t xml:space="preserve">oresponduje </w:t>
      </w:r>
      <w:r w:rsidR="00F707AA">
        <w:rPr>
          <w:rFonts w:ascii="Times New Roman" w:hAnsi="Times New Roman" w:cs="Times New Roman"/>
          <w:sz w:val="24"/>
          <w:szCs w:val="24"/>
        </w:rPr>
        <w:t>se závazky a povinnostmi příjemců MAP II</w:t>
      </w:r>
      <w:r w:rsidR="005C36AA">
        <w:rPr>
          <w:rFonts w:ascii="Times New Roman" w:hAnsi="Times New Roman" w:cs="Times New Roman"/>
          <w:sz w:val="24"/>
          <w:szCs w:val="24"/>
        </w:rPr>
        <w:t xml:space="preserve"> v rámci povinné podpory znalostních kapacit</w:t>
      </w:r>
      <w:r w:rsidR="00F707AA">
        <w:rPr>
          <w:rFonts w:ascii="Times New Roman" w:hAnsi="Times New Roman" w:cs="Times New Roman"/>
          <w:sz w:val="24"/>
          <w:szCs w:val="24"/>
        </w:rPr>
        <w:t>. Naplněn bude následujícími aktivitami.</w:t>
      </w:r>
    </w:p>
    <w:p w:rsidR="000A669C" w:rsidRPr="00D56A06" w:rsidRDefault="00F707AA" w:rsidP="000A669C">
      <w:pPr>
        <w:jc w:val="both"/>
        <w:rPr>
          <w:rFonts w:cs="Segoe UI"/>
          <w:b/>
          <w:color w:val="000000" w:themeColor="text1"/>
        </w:rPr>
      </w:pPr>
      <w:r w:rsidRPr="00D56A06">
        <w:rPr>
          <w:rFonts w:cs="Segoe UI"/>
          <w:b/>
          <w:color w:val="000000" w:themeColor="text1"/>
        </w:rPr>
        <w:t xml:space="preserve">Aktivita </w:t>
      </w:r>
      <w:r w:rsidR="008937C5">
        <w:rPr>
          <w:rFonts w:cs="Segoe UI"/>
          <w:b/>
          <w:color w:val="000000" w:themeColor="text1"/>
        </w:rPr>
        <w:t>4</w:t>
      </w:r>
      <w:r w:rsidR="000A669C" w:rsidRPr="00D56A06">
        <w:rPr>
          <w:rFonts w:cs="Segoe UI"/>
          <w:b/>
          <w:color w:val="000000" w:themeColor="text1"/>
        </w:rPr>
        <w:t xml:space="preserve">.1.1. </w:t>
      </w:r>
      <w:r w:rsidRPr="00D56A06">
        <w:rPr>
          <w:rFonts w:cs="Segoe UI"/>
          <w:b/>
          <w:color w:val="000000" w:themeColor="text1"/>
        </w:rPr>
        <w:t>Pořádání workshopů pro rodiče</w:t>
      </w:r>
    </w:p>
    <w:p w:rsidR="005C36AA" w:rsidRDefault="005C36AA" w:rsidP="000A669C">
      <w:pPr>
        <w:jc w:val="both"/>
        <w:rPr>
          <w:rFonts w:ascii="Times New Roman" w:hAnsi="Times New Roman" w:cs="Times New Roman"/>
          <w:sz w:val="24"/>
          <w:szCs w:val="24"/>
        </w:rPr>
      </w:pPr>
      <w:r>
        <w:rPr>
          <w:rFonts w:ascii="Times New Roman" w:hAnsi="Times New Roman" w:cs="Times New Roman"/>
          <w:sz w:val="24"/>
          <w:szCs w:val="24"/>
        </w:rPr>
        <w:t xml:space="preserve">V průběhu školního roku 2019/2020 uspořádá realizační tým, pracovní skupina pro rovné příležitosti, minimálně 1 workshop vedený odborníkem, a to na téma rozvoje kvalitního inkluzivního vzdělávání a nerovností ve vzdělávání. Rodiče tak budou zahrnuti do odborné diskuse, podněty, výstupy a doporučení vzešlá z workshopu zpracuje PS pro rovné příležitosti. </w:t>
      </w:r>
    </w:p>
    <w:p w:rsidR="000A669C" w:rsidRDefault="005C36AA" w:rsidP="000A669C">
      <w:pPr>
        <w:jc w:val="both"/>
        <w:rPr>
          <w:rFonts w:ascii="Times New Roman" w:hAnsi="Times New Roman" w:cs="Times New Roman"/>
          <w:sz w:val="24"/>
          <w:szCs w:val="24"/>
        </w:rPr>
      </w:pPr>
      <w:r>
        <w:rPr>
          <w:rFonts w:ascii="Times New Roman" w:hAnsi="Times New Roman" w:cs="Times New Roman"/>
          <w:sz w:val="24"/>
          <w:szCs w:val="24"/>
        </w:rPr>
        <w:t>Plánovaný workshop může rodičům poskytnout</w:t>
      </w:r>
      <w:r w:rsidR="008B2D2F">
        <w:rPr>
          <w:rFonts w:ascii="Times New Roman" w:hAnsi="Times New Roman" w:cs="Times New Roman"/>
          <w:sz w:val="24"/>
          <w:szCs w:val="24"/>
        </w:rPr>
        <w:t xml:space="preserve"> také</w:t>
      </w:r>
      <w:r>
        <w:rPr>
          <w:rFonts w:ascii="Times New Roman" w:hAnsi="Times New Roman" w:cs="Times New Roman"/>
          <w:sz w:val="24"/>
          <w:szCs w:val="24"/>
        </w:rPr>
        <w:t xml:space="preserve"> praktické informace </w:t>
      </w:r>
      <w:r w:rsidR="00ED3E4F">
        <w:rPr>
          <w:rFonts w:ascii="Times New Roman" w:hAnsi="Times New Roman" w:cs="Times New Roman"/>
          <w:sz w:val="24"/>
          <w:szCs w:val="24"/>
        </w:rPr>
        <w:t xml:space="preserve">např. </w:t>
      </w:r>
      <w:r>
        <w:rPr>
          <w:rFonts w:ascii="Times New Roman" w:hAnsi="Times New Roman" w:cs="Times New Roman"/>
          <w:sz w:val="24"/>
          <w:szCs w:val="24"/>
        </w:rPr>
        <w:t>v</w:t>
      </w:r>
      <w:r w:rsidR="00ED3E4F">
        <w:rPr>
          <w:rFonts w:ascii="Times New Roman" w:hAnsi="Times New Roman" w:cs="Times New Roman"/>
          <w:sz w:val="24"/>
          <w:szCs w:val="24"/>
        </w:rPr>
        <w:t> </w:t>
      </w:r>
      <w:r>
        <w:rPr>
          <w:rFonts w:ascii="Times New Roman" w:hAnsi="Times New Roman" w:cs="Times New Roman"/>
          <w:sz w:val="24"/>
          <w:szCs w:val="24"/>
        </w:rPr>
        <w:t>oblasti</w:t>
      </w:r>
      <w:r w:rsidR="00ED3E4F">
        <w:rPr>
          <w:rFonts w:ascii="Times New Roman" w:hAnsi="Times New Roman" w:cs="Times New Roman"/>
          <w:sz w:val="24"/>
          <w:szCs w:val="24"/>
        </w:rPr>
        <w:t xml:space="preserve"> hodnocení školní zralosti dětí, a možnosti využití případné pomoci odborníků</w:t>
      </w:r>
      <w:r w:rsidR="008B2D2F">
        <w:rPr>
          <w:rFonts w:ascii="Times New Roman" w:hAnsi="Times New Roman" w:cs="Times New Roman"/>
          <w:sz w:val="24"/>
          <w:szCs w:val="24"/>
        </w:rPr>
        <w:t xml:space="preserve"> a odborných pracovišť</w:t>
      </w:r>
      <w:r w:rsidR="00D56A06">
        <w:rPr>
          <w:rFonts w:ascii="Times New Roman" w:hAnsi="Times New Roman" w:cs="Times New Roman"/>
          <w:sz w:val="24"/>
          <w:szCs w:val="24"/>
        </w:rPr>
        <w:t xml:space="preserve">, např. také praktické rady, kdy a jak vyhledat pomoc </w:t>
      </w:r>
      <w:proofErr w:type="spellStart"/>
      <w:r w:rsidR="00D56A06">
        <w:rPr>
          <w:rFonts w:ascii="Times New Roman" w:hAnsi="Times New Roman" w:cs="Times New Roman"/>
          <w:sz w:val="24"/>
          <w:szCs w:val="24"/>
        </w:rPr>
        <w:t>pedagogicko</w:t>
      </w:r>
      <w:proofErr w:type="spellEnd"/>
      <w:r w:rsidR="00D56A06">
        <w:rPr>
          <w:rFonts w:ascii="Times New Roman" w:hAnsi="Times New Roman" w:cs="Times New Roman"/>
          <w:sz w:val="24"/>
          <w:szCs w:val="24"/>
        </w:rPr>
        <w:t xml:space="preserve"> psychologické poradny</w:t>
      </w:r>
      <w:r w:rsidR="008B2D2F">
        <w:rPr>
          <w:rFonts w:ascii="Times New Roman" w:hAnsi="Times New Roman" w:cs="Times New Roman"/>
          <w:sz w:val="24"/>
          <w:szCs w:val="24"/>
        </w:rPr>
        <w:t>.</w:t>
      </w:r>
    </w:p>
    <w:tbl>
      <w:tblPr>
        <w:tblStyle w:val="Mkatabulky"/>
        <w:tblW w:w="0" w:type="auto"/>
        <w:tblLook w:val="04A0"/>
      </w:tblPr>
      <w:tblGrid>
        <w:gridCol w:w="2660"/>
        <w:gridCol w:w="6552"/>
      </w:tblGrid>
      <w:tr w:rsidR="000A669C" w:rsidRPr="00FC7D16" w:rsidTr="00066A62">
        <w:tc>
          <w:tcPr>
            <w:tcW w:w="2660" w:type="dxa"/>
            <w:shd w:val="clear" w:color="auto" w:fill="8DB3E2" w:themeFill="text2" w:themeFillTint="66"/>
          </w:tcPr>
          <w:p w:rsidR="000A669C" w:rsidRPr="00FC7D16" w:rsidRDefault="000A669C" w:rsidP="00066A62">
            <w:pPr>
              <w:jc w:val="both"/>
            </w:pPr>
            <w:r w:rsidRPr="00FC7D16">
              <w:lastRenderedPageBreak/>
              <w:t>Číslo a název aktivity</w:t>
            </w:r>
          </w:p>
        </w:tc>
        <w:tc>
          <w:tcPr>
            <w:tcW w:w="6552" w:type="dxa"/>
            <w:shd w:val="clear" w:color="auto" w:fill="8DB3E2" w:themeFill="text2" w:themeFillTint="66"/>
          </w:tcPr>
          <w:p w:rsidR="000A669C" w:rsidRPr="00FC7D16" w:rsidRDefault="008937C5" w:rsidP="008B2D2F">
            <w:r>
              <w:t>4</w:t>
            </w:r>
            <w:r w:rsidR="000A669C" w:rsidRPr="00E47E94">
              <w:t xml:space="preserve">.1.1. </w:t>
            </w:r>
            <w:r w:rsidR="008B2D2F">
              <w:t xml:space="preserve">Workshop pro rodiče/s rodiči </w:t>
            </w:r>
          </w:p>
        </w:tc>
      </w:tr>
      <w:tr w:rsidR="000A669C" w:rsidRPr="00FC7D16" w:rsidTr="00066A62">
        <w:tc>
          <w:tcPr>
            <w:tcW w:w="2660" w:type="dxa"/>
            <w:shd w:val="clear" w:color="auto" w:fill="C6D9F1" w:themeFill="text2" w:themeFillTint="33"/>
          </w:tcPr>
          <w:p w:rsidR="000A669C" w:rsidRPr="00FC7D16" w:rsidRDefault="000A669C" w:rsidP="00066A62">
            <w:r w:rsidRPr="00FC7D16">
              <w:t>Typ aktivity</w:t>
            </w:r>
          </w:p>
        </w:tc>
        <w:tc>
          <w:tcPr>
            <w:tcW w:w="6552" w:type="dxa"/>
            <w:shd w:val="clear" w:color="auto" w:fill="C6D9F1" w:themeFill="text2" w:themeFillTint="33"/>
          </w:tcPr>
          <w:p w:rsidR="000A669C" w:rsidRPr="00FC7D16" w:rsidRDefault="000A669C" w:rsidP="00066A62">
            <w:pPr>
              <w:jc w:val="both"/>
            </w:pPr>
            <w:r>
              <w:t>Aktivita spolupráce</w:t>
            </w:r>
          </w:p>
        </w:tc>
      </w:tr>
      <w:tr w:rsidR="000A669C" w:rsidRPr="00FC7D16" w:rsidTr="00066A62">
        <w:tc>
          <w:tcPr>
            <w:tcW w:w="2660" w:type="dxa"/>
            <w:shd w:val="clear" w:color="auto" w:fill="C6D9F1" w:themeFill="text2" w:themeFillTint="33"/>
          </w:tcPr>
          <w:p w:rsidR="000A669C" w:rsidRPr="00FC7D16" w:rsidRDefault="000A669C" w:rsidP="00066A62">
            <w:r w:rsidRPr="00FC7D16">
              <w:t>Charakteristika aktivity</w:t>
            </w:r>
          </w:p>
        </w:tc>
        <w:tc>
          <w:tcPr>
            <w:tcW w:w="6552" w:type="dxa"/>
            <w:shd w:val="clear" w:color="auto" w:fill="C6D9F1" w:themeFill="text2" w:themeFillTint="33"/>
          </w:tcPr>
          <w:p w:rsidR="000A669C" w:rsidRPr="00FC7D16" w:rsidRDefault="008B2D2F" w:rsidP="008B2D2F">
            <w:pPr>
              <w:jc w:val="both"/>
            </w:pPr>
            <w:r>
              <w:t xml:space="preserve">Realizace workshopu s rodiči v rámci povinné podpory znalostních kapacit MAP II na téma rozvoje </w:t>
            </w:r>
            <w:r w:rsidRPr="008B2D2F">
              <w:t>kvalitního inkluzivního vzdělávání a nerovností ve vzdělávání.</w:t>
            </w:r>
          </w:p>
        </w:tc>
      </w:tr>
      <w:tr w:rsidR="000A669C" w:rsidRPr="00FC7D16" w:rsidTr="00066A62">
        <w:tc>
          <w:tcPr>
            <w:tcW w:w="2660" w:type="dxa"/>
            <w:shd w:val="clear" w:color="auto" w:fill="C6D9F1" w:themeFill="text2" w:themeFillTint="33"/>
          </w:tcPr>
          <w:p w:rsidR="000A669C" w:rsidRPr="00127815" w:rsidRDefault="000A669C" w:rsidP="00066A62">
            <w:r w:rsidRPr="00127815">
              <w:t>Vazba na povinná, doporučená, volitelná a průřezová opatření MAP</w:t>
            </w:r>
          </w:p>
        </w:tc>
        <w:tc>
          <w:tcPr>
            <w:tcW w:w="6552" w:type="dxa"/>
            <w:shd w:val="clear" w:color="auto" w:fill="C6D9F1" w:themeFill="text2" w:themeFillTint="33"/>
          </w:tcPr>
          <w:p w:rsidR="000A669C" w:rsidRPr="00FC7D16" w:rsidRDefault="008B2D2F" w:rsidP="008B2D2F">
            <w:pPr>
              <w:jc w:val="both"/>
            </w:pPr>
            <w:r>
              <w:t>Povinná aktivita v rámci podpory znalostních kapacit MAP II</w:t>
            </w:r>
          </w:p>
        </w:tc>
      </w:tr>
      <w:tr w:rsidR="000A669C" w:rsidRPr="00FC7D16" w:rsidTr="00066A62">
        <w:tc>
          <w:tcPr>
            <w:tcW w:w="2660" w:type="dxa"/>
            <w:shd w:val="clear" w:color="auto" w:fill="C6D9F1" w:themeFill="text2" w:themeFillTint="33"/>
          </w:tcPr>
          <w:p w:rsidR="000A669C" w:rsidRPr="00127815" w:rsidRDefault="000A669C" w:rsidP="00066A62">
            <w:r w:rsidRPr="00127815">
              <w:t>Vazba na strategické záměry a koncepční dokumenty</w:t>
            </w:r>
          </w:p>
        </w:tc>
        <w:tc>
          <w:tcPr>
            <w:tcW w:w="6552" w:type="dxa"/>
            <w:shd w:val="clear" w:color="auto" w:fill="C6D9F1" w:themeFill="text2" w:themeFillTint="33"/>
          </w:tcPr>
          <w:p w:rsidR="000A669C" w:rsidRPr="00FC7D16" w:rsidRDefault="000A669C" w:rsidP="00066A62">
            <w:pPr>
              <w:jc w:val="both"/>
            </w:pPr>
            <w:r>
              <w:t xml:space="preserve">V obecné rovině podporuje principy Strategie vzdělávací politiky ČR do roku 2020, </w:t>
            </w:r>
            <w:r w:rsidR="00FF4855" w:rsidRPr="00C37EA6">
              <w:t xml:space="preserve">Akční plán inkluzivního vzdělávání 2019-2020, </w:t>
            </w:r>
            <w:r w:rsidRPr="00BD3B38">
              <w:t>Dlouhodobý záměr vzdělávání a rozvoje vzdělávací soustavy Če</w:t>
            </w:r>
            <w:r>
              <w:t xml:space="preserve">ské republiky na období let 2019-2023, </w:t>
            </w:r>
            <w:r w:rsidRPr="00BD3B38">
              <w:t>Dlouhodobý záměr vzdělávání a rozvoje vzdělávací soustavy hlavního města Prahy 2016 – 2020</w:t>
            </w:r>
          </w:p>
        </w:tc>
      </w:tr>
      <w:tr w:rsidR="000A669C" w:rsidRPr="00FC7D16" w:rsidTr="00066A62">
        <w:tc>
          <w:tcPr>
            <w:tcW w:w="2660" w:type="dxa"/>
            <w:shd w:val="clear" w:color="auto" w:fill="C6D9F1" w:themeFill="text2" w:themeFillTint="33"/>
          </w:tcPr>
          <w:p w:rsidR="000A669C" w:rsidRPr="00FC7D16" w:rsidRDefault="000A669C" w:rsidP="00066A62">
            <w:r w:rsidRPr="00FC7D16">
              <w:t>Zdroj financování</w:t>
            </w:r>
          </w:p>
        </w:tc>
        <w:tc>
          <w:tcPr>
            <w:tcW w:w="6552" w:type="dxa"/>
            <w:shd w:val="clear" w:color="auto" w:fill="C6D9F1" w:themeFill="text2" w:themeFillTint="33"/>
          </w:tcPr>
          <w:p w:rsidR="000A669C" w:rsidRPr="00FC7D16" w:rsidRDefault="008B2D2F" w:rsidP="008B2D2F">
            <w:pPr>
              <w:jc w:val="both"/>
            </w:pPr>
            <w:r>
              <w:t>P</w:t>
            </w:r>
            <w:r w:rsidR="000A669C">
              <w:t>rostředky MAP</w:t>
            </w:r>
          </w:p>
        </w:tc>
      </w:tr>
      <w:tr w:rsidR="000A669C" w:rsidRPr="00FC7D16" w:rsidTr="00066A62">
        <w:tc>
          <w:tcPr>
            <w:tcW w:w="2660" w:type="dxa"/>
            <w:shd w:val="clear" w:color="auto" w:fill="C6D9F1" w:themeFill="text2" w:themeFillTint="33"/>
          </w:tcPr>
          <w:p w:rsidR="000A669C" w:rsidRPr="00FC7D16" w:rsidRDefault="000A669C" w:rsidP="00066A62">
            <w:r w:rsidRPr="00FC7D16">
              <w:t>Předpokládané náklady</w:t>
            </w:r>
          </w:p>
        </w:tc>
        <w:tc>
          <w:tcPr>
            <w:tcW w:w="6552" w:type="dxa"/>
            <w:shd w:val="clear" w:color="auto" w:fill="C6D9F1" w:themeFill="text2" w:themeFillTint="33"/>
          </w:tcPr>
          <w:p w:rsidR="000A669C" w:rsidRPr="00FC7D16" w:rsidRDefault="00FF4855" w:rsidP="00066A62">
            <w:pPr>
              <w:jc w:val="both"/>
            </w:pPr>
            <w:r>
              <w:t>15</w:t>
            </w:r>
            <w:r w:rsidR="000A669C">
              <w:t> 000 Kč</w:t>
            </w:r>
          </w:p>
        </w:tc>
      </w:tr>
      <w:tr w:rsidR="000A669C" w:rsidRPr="00FC7D16" w:rsidTr="00066A62">
        <w:tc>
          <w:tcPr>
            <w:tcW w:w="2660" w:type="dxa"/>
            <w:shd w:val="clear" w:color="auto" w:fill="C6D9F1" w:themeFill="text2" w:themeFillTint="33"/>
          </w:tcPr>
          <w:p w:rsidR="000A669C" w:rsidRPr="00FC7D16" w:rsidRDefault="000A669C" w:rsidP="00066A62">
            <w:r w:rsidRPr="00FC7D16">
              <w:t>Indikátor</w:t>
            </w:r>
          </w:p>
        </w:tc>
        <w:tc>
          <w:tcPr>
            <w:tcW w:w="6552" w:type="dxa"/>
            <w:shd w:val="clear" w:color="auto" w:fill="C6D9F1" w:themeFill="text2" w:themeFillTint="33"/>
          </w:tcPr>
          <w:p w:rsidR="000A669C" w:rsidRPr="00FC7D16" w:rsidRDefault="002827DA" w:rsidP="00066A62">
            <w:pPr>
              <w:jc w:val="both"/>
            </w:pPr>
            <w:r>
              <w:t xml:space="preserve">Realizace </w:t>
            </w:r>
            <w:r w:rsidR="00D71BAC">
              <w:t xml:space="preserve">minimálně jednoho </w:t>
            </w:r>
            <w:r>
              <w:t>workshopu</w:t>
            </w:r>
          </w:p>
        </w:tc>
      </w:tr>
      <w:tr w:rsidR="000A669C" w:rsidRPr="00FC7D16" w:rsidTr="00066A62">
        <w:tc>
          <w:tcPr>
            <w:tcW w:w="2660" w:type="dxa"/>
            <w:shd w:val="clear" w:color="auto" w:fill="C6D9F1" w:themeFill="text2" w:themeFillTint="33"/>
          </w:tcPr>
          <w:p w:rsidR="000A669C" w:rsidRPr="00FC7D16" w:rsidRDefault="000A669C" w:rsidP="00066A62">
            <w:r w:rsidRPr="00FC7D16">
              <w:t xml:space="preserve">Subjekty, které plánují realizovat </w:t>
            </w:r>
            <w:r>
              <w:t>aktivitu</w:t>
            </w:r>
          </w:p>
        </w:tc>
        <w:tc>
          <w:tcPr>
            <w:tcW w:w="6552" w:type="dxa"/>
            <w:shd w:val="clear" w:color="auto" w:fill="C6D9F1" w:themeFill="text2" w:themeFillTint="33"/>
          </w:tcPr>
          <w:p w:rsidR="000A669C" w:rsidRPr="00BA4EA6" w:rsidRDefault="002827DA" w:rsidP="00066A62">
            <w:pPr>
              <w:rPr>
                <w:color w:val="000000" w:themeColor="text1"/>
              </w:rPr>
            </w:pPr>
            <w:r>
              <w:rPr>
                <w:color w:val="000000" w:themeColor="text1"/>
              </w:rPr>
              <w:t>RT MAP</w:t>
            </w:r>
          </w:p>
        </w:tc>
      </w:tr>
      <w:tr w:rsidR="000A669C" w:rsidRPr="00FC7D16" w:rsidTr="00066A62">
        <w:tc>
          <w:tcPr>
            <w:tcW w:w="2660" w:type="dxa"/>
            <w:shd w:val="clear" w:color="auto" w:fill="C6D9F1" w:themeFill="text2" w:themeFillTint="33"/>
          </w:tcPr>
          <w:p w:rsidR="000A669C" w:rsidRPr="00FC7D16" w:rsidRDefault="000A669C" w:rsidP="00066A62">
            <w:r w:rsidRPr="00FC7D16">
              <w:t>Spolupráce</w:t>
            </w:r>
          </w:p>
        </w:tc>
        <w:tc>
          <w:tcPr>
            <w:tcW w:w="6552" w:type="dxa"/>
            <w:shd w:val="clear" w:color="auto" w:fill="C6D9F1" w:themeFill="text2" w:themeFillTint="33"/>
          </w:tcPr>
          <w:p w:rsidR="000A669C" w:rsidRPr="00FC7D16" w:rsidRDefault="000A669C" w:rsidP="00066A62">
            <w:pPr>
              <w:jc w:val="both"/>
            </w:pPr>
            <w:r>
              <w:t>ZŠ na území MČ Praha 10</w:t>
            </w:r>
            <w:r w:rsidR="008E319C">
              <w:t>, MČ Praha 10</w:t>
            </w:r>
          </w:p>
        </w:tc>
      </w:tr>
      <w:tr w:rsidR="000A669C" w:rsidRPr="00FC7D16" w:rsidTr="00066A62">
        <w:tc>
          <w:tcPr>
            <w:tcW w:w="2660" w:type="dxa"/>
            <w:shd w:val="clear" w:color="auto" w:fill="C6D9F1" w:themeFill="text2" w:themeFillTint="33"/>
          </w:tcPr>
          <w:p w:rsidR="000A669C" w:rsidRPr="00FC7D16" w:rsidRDefault="000A669C" w:rsidP="00066A62">
            <w:r w:rsidRPr="00FC7D16">
              <w:t>Odpovědnost</w:t>
            </w:r>
          </w:p>
        </w:tc>
        <w:tc>
          <w:tcPr>
            <w:tcW w:w="6552" w:type="dxa"/>
            <w:shd w:val="clear" w:color="auto" w:fill="C6D9F1" w:themeFill="text2" w:themeFillTint="33"/>
          </w:tcPr>
          <w:p w:rsidR="000A669C" w:rsidRPr="00FC7D16" w:rsidRDefault="002827DA" w:rsidP="00066A62">
            <w:pPr>
              <w:jc w:val="both"/>
            </w:pPr>
            <w:r>
              <w:t>PS pro rovné příležitosti</w:t>
            </w:r>
          </w:p>
        </w:tc>
      </w:tr>
      <w:tr w:rsidR="000A669C" w:rsidRPr="00FC7D16" w:rsidTr="00066A62">
        <w:tc>
          <w:tcPr>
            <w:tcW w:w="2660" w:type="dxa"/>
            <w:shd w:val="clear" w:color="auto" w:fill="C6D9F1" w:themeFill="text2" w:themeFillTint="33"/>
          </w:tcPr>
          <w:p w:rsidR="000A669C" w:rsidRPr="00FC7D16" w:rsidRDefault="000A669C" w:rsidP="00066A62">
            <w:r w:rsidRPr="00FC7D16">
              <w:t>Termín</w:t>
            </w:r>
          </w:p>
        </w:tc>
        <w:tc>
          <w:tcPr>
            <w:tcW w:w="6552" w:type="dxa"/>
            <w:shd w:val="clear" w:color="auto" w:fill="C6D9F1" w:themeFill="text2" w:themeFillTint="33"/>
          </w:tcPr>
          <w:p w:rsidR="000A669C" w:rsidRPr="00FC7D16" w:rsidRDefault="000A669C" w:rsidP="00066A62">
            <w:pPr>
              <w:jc w:val="both"/>
            </w:pPr>
            <w:r>
              <w:t>Do konce června 2020</w:t>
            </w:r>
          </w:p>
        </w:tc>
      </w:tr>
    </w:tbl>
    <w:p w:rsidR="000A669C" w:rsidRDefault="000A669C" w:rsidP="000A669C">
      <w:pPr>
        <w:jc w:val="both"/>
        <w:rPr>
          <w:rFonts w:cs="Segoe UI"/>
          <w:color w:val="000000" w:themeColor="text1"/>
        </w:rPr>
      </w:pPr>
    </w:p>
    <w:p w:rsidR="00ED3E4F" w:rsidRPr="00FF4855" w:rsidRDefault="00ED3E4F" w:rsidP="00ED3E4F">
      <w:pPr>
        <w:jc w:val="both"/>
        <w:rPr>
          <w:rFonts w:cs="Segoe UI"/>
          <w:b/>
          <w:color w:val="000000" w:themeColor="text1"/>
        </w:rPr>
      </w:pPr>
      <w:r w:rsidRPr="00FF4855">
        <w:rPr>
          <w:rFonts w:cs="Segoe UI"/>
          <w:b/>
          <w:color w:val="000000" w:themeColor="text1"/>
        </w:rPr>
        <w:t xml:space="preserve">Aktivita </w:t>
      </w:r>
      <w:r w:rsidR="008937C5">
        <w:rPr>
          <w:rFonts w:cs="Segoe UI"/>
          <w:b/>
          <w:color w:val="000000" w:themeColor="text1"/>
        </w:rPr>
        <w:t>4</w:t>
      </w:r>
      <w:r w:rsidRPr="00FF4855">
        <w:rPr>
          <w:rFonts w:cs="Segoe UI"/>
          <w:b/>
          <w:color w:val="000000" w:themeColor="text1"/>
        </w:rPr>
        <w:t xml:space="preserve">.1.2. </w:t>
      </w:r>
      <w:r w:rsidR="00181AF4" w:rsidRPr="00FF4855">
        <w:rPr>
          <w:rFonts w:cs="Segoe UI"/>
          <w:b/>
          <w:color w:val="000000" w:themeColor="text1"/>
        </w:rPr>
        <w:t>Podpora znalostníc</w:t>
      </w:r>
      <w:r w:rsidR="00FF4855" w:rsidRPr="00FF4855">
        <w:rPr>
          <w:rFonts w:cs="Segoe UI"/>
          <w:b/>
          <w:color w:val="000000" w:themeColor="text1"/>
        </w:rPr>
        <w:t>h</w:t>
      </w:r>
      <w:r w:rsidR="00181AF4" w:rsidRPr="00FF4855">
        <w:rPr>
          <w:rFonts w:cs="Segoe UI"/>
          <w:b/>
          <w:color w:val="000000" w:themeColor="text1"/>
        </w:rPr>
        <w:t xml:space="preserve"> kapacit Řídícího výboru - </w:t>
      </w:r>
      <w:r w:rsidR="00FF4855" w:rsidRPr="00FF4855">
        <w:rPr>
          <w:rFonts w:cs="Segoe UI"/>
          <w:b/>
          <w:color w:val="000000" w:themeColor="text1"/>
        </w:rPr>
        <w:t>s</w:t>
      </w:r>
      <w:r w:rsidR="00D71BAC" w:rsidRPr="00FF4855">
        <w:rPr>
          <w:rFonts w:cs="Segoe UI"/>
          <w:b/>
          <w:color w:val="000000" w:themeColor="text1"/>
        </w:rPr>
        <w:t>eminář</w:t>
      </w:r>
      <w:r w:rsidRPr="00FF4855">
        <w:rPr>
          <w:rFonts w:cs="Segoe UI"/>
          <w:b/>
          <w:color w:val="000000" w:themeColor="text1"/>
        </w:rPr>
        <w:t xml:space="preserve"> pro členy Řídícího výboru</w:t>
      </w:r>
    </w:p>
    <w:p w:rsidR="00181AF4" w:rsidRDefault="00ED3E4F" w:rsidP="00D71BAC">
      <w:pPr>
        <w:jc w:val="both"/>
        <w:rPr>
          <w:rFonts w:ascii="Times New Roman" w:hAnsi="Times New Roman" w:cs="Times New Roman"/>
          <w:sz w:val="24"/>
          <w:szCs w:val="24"/>
        </w:rPr>
      </w:pPr>
      <w:r>
        <w:rPr>
          <w:rFonts w:ascii="Times New Roman" w:hAnsi="Times New Roman" w:cs="Times New Roman"/>
          <w:sz w:val="24"/>
          <w:szCs w:val="24"/>
        </w:rPr>
        <w:t xml:space="preserve">V průběhu školního roku 2019/2020 uspořádá realizační tým, </w:t>
      </w:r>
      <w:r w:rsidR="00D71BAC">
        <w:rPr>
          <w:rFonts w:ascii="Times New Roman" w:hAnsi="Times New Roman" w:cs="Times New Roman"/>
          <w:sz w:val="24"/>
          <w:szCs w:val="24"/>
        </w:rPr>
        <w:t>pro členy Řídícího výboru</w:t>
      </w:r>
      <w:r>
        <w:rPr>
          <w:rFonts w:ascii="Times New Roman" w:hAnsi="Times New Roman" w:cs="Times New Roman"/>
          <w:sz w:val="24"/>
          <w:szCs w:val="24"/>
        </w:rPr>
        <w:t xml:space="preserve"> 1 </w:t>
      </w:r>
      <w:r w:rsidR="00D71BAC">
        <w:rPr>
          <w:rFonts w:ascii="Times New Roman" w:hAnsi="Times New Roman" w:cs="Times New Roman"/>
          <w:sz w:val="24"/>
          <w:szCs w:val="24"/>
        </w:rPr>
        <w:t>seminář</w:t>
      </w:r>
      <w:r>
        <w:rPr>
          <w:rFonts w:ascii="Times New Roman" w:hAnsi="Times New Roman" w:cs="Times New Roman"/>
          <w:sz w:val="24"/>
          <w:szCs w:val="24"/>
        </w:rPr>
        <w:t xml:space="preserve"> </w:t>
      </w:r>
      <w:r w:rsidR="00D71BAC">
        <w:rPr>
          <w:rFonts w:ascii="Times New Roman" w:hAnsi="Times New Roman" w:cs="Times New Roman"/>
          <w:sz w:val="24"/>
          <w:szCs w:val="24"/>
        </w:rPr>
        <w:t xml:space="preserve">o příčinách a formách nerovnosti ve vzdělávání, jejich důsledcích pro vzdělávací systém a možnostech řešení. Seminář i následná diskuse </w:t>
      </w:r>
      <w:r w:rsidR="00181AF4">
        <w:rPr>
          <w:rFonts w:ascii="Times New Roman" w:hAnsi="Times New Roman" w:cs="Times New Roman"/>
          <w:sz w:val="24"/>
          <w:szCs w:val="24"/>
        </w:rPr>
        <w:t>proběhnou</w:t>
      </w:r>
      <w:r w:rsidR="00D71BAC">
        <w:rPr>
          <w:rFonts w:ascii="Times New Roman" w:hAnsi="Times New Roman" w:cs="Times New Roman"/>
          <w:sz w:val="24"/>
          <w:szCs w:val="24"/>
        </w:rPr>
        <w:t xml:space="preserve"> za přítomnosti odborníka</w:t>
      </w:r>
      <w:r w:rsidR="00181AF4">
        <w:rPr>
          <w:rFonts w:ascii="Times New Roman" w:hAnsi="Times New Roman" w:cs="Times New Roman"/>
          <w:sz w:val="24"/>
          <w:szCs w:val="24"/>
        </w:rPr>
        <w:t>.</w:t>
      </w:r>
      <w:r w:rsidR="00D71BAC">
        <w:rPr>
          <w:rFonts w:ascii="Times New Roman" w:hAnsi="Times New Roman" w:cs="Times New Roman"/>
          <w:sz w:val="24"/>
          <w:szCs w:val="24"/>
        </w:rPr>
        <w:t xml:space="preserve"> </w:t>
      </w:r>
      <w:r w:rsidR="00181AF4">
        <w:rPr>
          <w:rFonts w:ascii="Times New Roman" w:hAnsi="Times New Roman" w:cs="Times New Roman"/>
          <w:sz w:val="24"/>
          <w:szCs w:val="24"/>
        </w:rPr>
        <w:t>Semináře se zúčastní vedoucí PS pro rovné příležitosti a vedoucí PS pro financování, případně další členové těchto pracovních skupin. Realizační tým následně zpracuje hodnotící zprávu akce, kterou rozešle k připomínkování všem členům Řídícího výboru. Jejich případné připomínky budou předány PS pro financování, nebo PS pro rovné příležitosti k dopracování.</w:t>
      </w:r>
    </w:p>
    <w:tbl>
      <w:tblPr>
        <w:tblStyle w:val="Mkatabulky"/>
        <w:tblW w:w="0" w:type="auto"/>
        <w:tblLook w:val="04A0"/>
      </w:tblPr>
      <w:tblGrid>
        <w:gridCol w:w="2660"/>
        <w:gridCol w:w="6552"/>
      </w:tblGrid>
      <w:tr w:rsidR="008B2D2F" w:rsidRPr="00FC7D16" w:rsidTr="00D85A8B">
        <w:tc>
          <w:tcPr>
            <w:tcW w:w="2660" w:type="dxa"/>
            <w:shd w:val="clear" w:color="auto" w:fill="8DB3E2" w:themeFill="text2" w:themeFillTint="66"/>
          </w:tcPr>
          <w:p w:rsidR="008B2D2F" w:rsidRPr="00FC7D16" w:rsidRDefault="008B2D2F" w:rsidP="00D85A8B">
            <w:pPr>
              <w:jc w:val="both"/>
            </w:pPr>
            <w:r w:rsidRPr="00FC7D16">
              <w:t>Číslo a název aktivity</w:t>
            </w:r>
          </w:p>
        </w:tc>
        <w:tc>
          <w:tcPr>
            <w:tcW w:w="6552" w:type="dxa"/>
            <w:shd w:val="clear" w:color="auto" w:fill="8DB3E2" w:themeFill="text2" w:themeFillTint="66"/>
          </w:tcPr>
          <w:p w:rsidR="008B2D2F" w:rsidRPr="00FC7D16" w:rsidRDefault="008937C5" w:rsidP="00181AF4">
            <w:r>
              <w:t>4</w:t>
            </w:r>
            <w:r w:rsidR="00FF4855">
              <w:t>.1.2</w:t>
            </w:r>
            <w:r w:rsidR="008B2D2F" w:rsidRPr="00E47E94">
              <w:t xml:space="preserve">. </w:t>
            </w:r>
            <w:r w:rsidR="00181AF4">
              <w:t>Podpora znalostních kapacit Řídícího výboru</w:t>
            </w:r>
          </w:p>
        </w:tc>
      </w:tr>
      <w:tr w:rsidR="008B2D2F" w:rsidRPr="00FC7D16" w:rsidTr="00D85A8B">
        <w:tc>
          <w:tcPr>
            <w:tcW w:w="2660" w:type="dxa"/>
            <w:shd w:val="clear" w:color="auto" w:fill="C6D9F1" w:themeFill="text2" w:themeFillTint="33"/>
          </w:tcPr>
          <w:p w:rsidR="008B2D2F" w:rsidRPr="00FC7D16" w:rsidRDefault="008B2D2F" w:rsidP="00D85A8B">
            <w:r w:rsidRPr="00FC7D16">
              <w:t>Typ aktivity</w:t>
            </w:r>
          </w:p>
        </w:tc>
        <w:tc>
          <w:tcPr>
            <w:tcW w:w="6552" w:type="dxa"/>
            <w:shd w:val="clear" w:color="auto" w:fill="C6D9F1" w:themeFill="text2" w:themeFillTint="33"/>
          </w:tcPr>
          <w:p w:rsidR="008B2D2F" w:rsidRPr="00FC7D16" w:rsidRDefault="008B2D2F" w:rsidP="00D85A8B">
            <w:pPr>
              <w:jc w:val="both"/>
            </w:pPr>
            <w:r>
              <w:t>Aktivita spolupráce</w:t>
            </w:r>
          </w:p>
        </w:tc>
      </w:tr>
      <w:tr w:rsidR="008B2D2F" w:rsidRPr="00FC7D16" w:rsidTr="00D85A8B">
        <w:tc>
          <w:tcPr>
            <w:tcW w:w="2660" w:type="dxa"/>
            <w:shd w:val="clear" w:color="auto" w:fill="C6D9F1" w:themeFill="text2" w:themeFillTint="33"/>
          </w:tcPr>
          <w:p w:rsidR="008B2D2F" w:rsidRPr="00FC7D16" w:rsidRDefault="008B2D2F" w:rsidP="00D85A8B">
            <w:r w:rsidRPr="00FC7D16">
              <w:t>Charakteristika aktivity</w:t>
            </w:r>
          </w:p>
        </w:tc>
        <w:tc>
          <w:tcPr>
            <w:tcW w:w="6552" w:type="dxa"/>
            <w:shd w:val="clear" w:color="auto" w:fill="C6D9F1" w:themeFill="text2" w:themeFillTint="33"/>
          </w:tcPr>
          <w:p w:rsidR="008B2D2F" w:rsidRPr="00FC7D16" w:rsidRDefault="00FF4855" w:rsidP="00D85A8B">
            <w:pPr>
              <w:jc w:val="both"/>
            </w:pPr>
            <w:r>
              <w:t xml:space="preserve">Realizace semináře pro členy ŘV </w:t>
            </w:r>
          </w:p>
        </w:tc>
      </w:tr>
      <w:tr w:rsidR="008B2D2F" w:rsidRPr="00FC7D16" w:rsidTr="00D85A8B">
        <w:tc>
          <w:tcPr>
            <w:tcW w:w="2660" w:type="dxa"/>
            <w:shd w:val="clear" w:color="auto" w:fill="C6D9F1" w:themeFill="text2" w:themeFillTint="33"/>
          </w:tcPr>
          <w:p w:rsidR="008B2D2F" w:rsidRPr="00127815" w:rsidRDefault="008B2D2F" w:rsidP="00D85A8B">
            <w:r w:rsidRPr="00127815">
              <w:t>Vazba na povinná, doporučená, volitelná a průřezová opatření MAP</w:t>
            </w:r>
          </w:p>
        </w:tc>
        <w:tc>
          <w:tcPr>
            <w:tcW w:w="6552" w:type="dxa"/>
            <w:shd w:val="clear" w:color="auto" w:fill="C6D9F1" w:themeFill="text2" w:themeFillTint="33"/>
          </w:tcPr>
          <w:p w:rsidR="008B2D2F" w:rsidRPr="00FC7D16" w:rsidRDefault="00FF4855" w:rsidP="00FF4855">
            <w:pPr>
              <w:jc w:val="both"/>
            </w:pPr>
            <w:r>
              <w:t>Povinná</w:t>
            </w:r>
            <w:r w:rsidR="008B2D2F">
              <w:t xml:space="preserve"> </w:t>
            </w:r>
            <w:r>
              <w:t>aktivita MAP II – podpora znalostních kapacit ŘV</w:t>
            </w:r>
            <w:r w:rsidR="008B2D2F" w:rsidRPr="00995B90">
              <w:t>.</w:t>
            </w:r>
          </w:p>
        </w:tc>
      </w:tr>
      <w:tr w:rsidR="008B2D2F" w:rsidRPr="00FC7D16" w:rsidTr="00D85A8B">
        <w:tc>
          <w:tcPr>
            <w:tcW w:w="2660" w:type="dxa"/>
            <w:shd w:val="clear" w:color="auto" w:fill="C6D9F1" w:themeFill="text2" w:themeFillTint="33"/>
          </w:tcPr>
          <w:p w:rsidR="008B2D2F" w:rsidRPr="00127815" w:rsidRDefault="008B2D2F" w:rsidP="00D85A8B">
            <w:r w:rsidRPr="00127815">
              <w:t xml:space="preserve">Vazba na strategické </w:t>
            </w:r>
            <w:r w:rsidRPr="00127815">
              <w:lastRenderedPageBreak/>
              <w:t>záměry a koncepční dokumenty</w:t>
            </w:r>
          </w:p>
        </w:tc>
        <w:tc>
          <w:tcPr>
            <w:tcW w:w="6552" w:type="dxa"/>
            <w:shd w:val="clear" w:color="auto" w:fill="C6D9F1" w:themeFill="text2" w:themeFillTint="33"/>
          </w:tcPr>
          <w:p w:rsidR="008B2D2F" w:rsidRPr="00FC7D16" w:rsidRDefault="008B2D2F" w:rsidP="00D85A8B">
            <w:pPr>
              <w:jc w:val="both"/>
            </w:pPr>
            <w:r>
              <w:lastRenderedPageBreak/>
              <w:t xml:space="preserve">V obecné rovině podporuje principy Strategie vzdělávací politiky ČR do </w:t>
            </w:r>
            <w:r>
              <w:lastRenderedPageBreak/>
              <w:t>roku 2020,</w:t>
            </w:r>
            <w:r w:rsidR="00FF4855">
              <w:t xml:space="preserve"> </w:t>
            </w:r>
            <w:r w:rsidR="00FF4855" w:rsidRPr="00C37EA6">
              <w:t>Akční plán ink</w:t>
            </w:r>
            <w:r w:rsidR="00FF4855">
              <w:t>luzivního vzdělávání 2019-2020,</w:t>
            </w:r>
            <w:r>
              <w:t xml:space="preserve"> </w:t>
            </w:r>
            <w:r w:rsidRPr="00BD3B38">
              <w:t>Dlouhodobý záměr vzdělávání a rozvoje vzdělávací soustavy Če</w:t>
            </w:r>
            <w:r>
              <w:t xml:space="preserve">ské republiky na období let 2019-2023, </w:t>
            </w:r>
            <w:r w:rsidRPr="00BD3B38">
              <w:t>Dlouhodobý záměr vzdělávání a rozvoje vzdělávací soustavy hlavního města Prahy 2016 – 2020</w:t>
            </w:r>
          </w:p>
        </w:tc>
      </w:tr>
      <w:tr w:rsidR="008B2D2F" w:rsidRPr="00FC7D16" w:rsidTr="00D85A8B">
        <w:tc>
          <w:tcPr>
            <w:tcW w:w="2660" w:type="dxa"/>
            <w:shd w:val="clear" w:color="auto" w:fill="C6D9F1" w:themeFill="text2" w:themeFillTint="33"/>
          </w:tcPr>
          <w:p w:rsidR="008B2D2F" w:rsidRPr="00FC7D16" w:rsidRDefault="008B2D2F" w:rsidP="00D85A8B">
            <w:r w:rsidRPr="00FC7D16">
              <w:lastRenderedPageBreak/>
              <w:t>Zdroj financování</w:t>
            </w:r>
          </w:p>
        </w:tc>
        <w:tc>
          <w:tcPr>
            <w:tcW w:w="6552" w:type="dxa"/>
            <w:shd w:val="clear" w:color="auto" w:fill="C6D9F1" w:themeFill="text2" w:themeFillTint="33"/>
          </w:tcPr>
          <w:p w:rsidR="008B2D2F" w:rsidRPr="00FC7D16" w:rsidRDefault="008B2D2F" w:rsidP="00FF4855">
            <w:pPr>
              <w:jc w:val="both"/>
            </w:pPr>
            <w:r>
              <w:t>Prostředky MAP</w:t>
            </w:r>
          </w:p>
        </w:tc>
      </w:tr>
      <w:tr w:rsidR="008B2D2F" w:rsidRPr="00FC7D16" w:rsidTr="00D85A8B">
        <w:tc>
          <w:tcPr>
            <w:tcW w:w="2660" w:type="dxa"/>
            <w:shd w:val="clear" w:color="auto" w:fill="C6D9F1" w:themeFill="text2" w:themeFillTint="33"/>
          </w:tcPr>
          <w:p w:rsidR="008B2D2F" w:rsidRPr="00FC7D16" w:rsidRDefault="008B2D2F" w:rsidP="00D85A8B">
            <w:r w:rsidRPr="00FC7D16">
              <w:t>Předpokládané náklady</w:t>
            </w:r>
          </w:p>
        </w:tc>
        <w:tc>
          <w:tcPr>
            <w:tcW w:w="6552" w:type="dxa"/>
            <w:shd w:val="clear" w:color="auto" w:fill="C6D9F1" w:themeFill="text2" w:themeFillTint="33"/>
          </w:tcPr>
          <w:p w:rsidR="008B2D2F" w:rsidRPr="00FC7D16" w:rsidRDefault="00FF4855" w:rsidP="00D85A8B">
            <w:pPr>
              <w:jc w:val="both"/>
            </w:pPr>
            <w:r>
              <w:t>15</w:t>
            </w:r>
            <w:r w:rsidR="008B2D2F">
              <w:t> 000 Kč</w:t>
            </w:r>
          </w:p>
        </w:tc>
      </w:tr>
      <w:tr w:rsidR="008B2D2F" w:rsidRPr="00FC7D16" w:rsidTr="00D85A8B">
        <w:tc>
          <w:tcPr>
            <w:tcW w:w="2660" w:type="dxa"/>
            <w:shd w:val="clear" w:color="auto" w:fill="C6D9F1" w:themeFill="text2" w:themeFillTint="33"/>
          </w:tcPr>
          <w:p w:rsidR="008B2D2F" w:rsidRPr="00FC7D16" w:rsidRDefault="008B2D2F" w:rsidP="00D85A8B">
            <w:r w:rsidRPr="00FC7D16">
              <w:t>Indikátor</w:t>
            </w:r>
          </w:p>
        </w:tc>
        <w:tc>
          <w:tcPr>
            <w:tcW w:w="6552" w:type="dxa"/>
            <w:shd w:val="clear" w:color="auto" w:fill="C6D9F1" w:themeFill="text2" w:themeFillTint="33"/>
          </w:tcPr>
          <w:p w:rsidR="008B2D2F" w:rsidRPr="00FC7D16" w:rsidRDefault="00FF4855" w:rsidP="00D85A8B">
            <w:pPr>
              <w:jc w:val="both"/>
            </w:pPr>
            <w:r>
              <w:t>Realizace 1 semináře pro členy ŘV</w:t>
            </w:r>
          </w:p>
        </w:tc>
      </w:tr>
      <w:tr w:rsidR="008B2D2F" w:rsidRPr="00FC7D16" w:rsidTr="00D85A8B">
        <w:tc>
          <w:tcPr>
            <w:tcW w:w="2660" w:type="dxa"/>
            <w:shd w:val="clear" w:color="auto" w:fill="C6D9F1" w:themeFill="text2" w:themeFillTint="33"/>
          </w:tcPr>
          <w:p w:rsidR="008B2D2F" w:rsidRPr="00FC7D16" w:rsidRDefault="008B2D2F" w:rsidP="00D85A8B">
            <w:r w:rsidRPr="00FC7D16">
              <w:t xml:space="preserve">Subjekty, které plánují realizovat </w:t>
            </w:r>
            <w:r>
              <w:t>aktivitu</w:t>
            </w:r>
          </w:p>
        </w:tc>
        <w:tc>
          <w:tcPr>
            <w:tcW w:w="6552" w:type="dxa"/>
            <w:shd w:val="clear" w:color="auto" w:fill="C6D9F1" w:themeFill="text2" w:themeFillTint="33"/>
          </w:tcPr>
          <w:p w:rsidR="008B2D2F" w:rsidRPr="00BA4EA6" w:rsidRDefault="00FF4855" w:rsidP="00D85A8B">
            <w:pPr>
              <w:rPr>
                <w:color w:val="000000" w:themeColor="text1"/>
              </w:rPr>
            </w:pPr>
            <w:r>
              <w:rPr>
                <w:color w:val="000000" w:themeColor="text1"/>
              </w:rPr>
              <w:t>RT MAP</w:t>
            </w:r>
          </w:p>
        </w:tc>
      </w:tr>
      <w:tr w:rsidR="008B2D2F" w:rsidRPr="00FC7D16" w:rsidTr="00D85A8B">
        <w:tc>
          <w:tcPr>
            <w:tcW w:w="2660" w:type="dxa"/>
            <w:shd w:val="clear" w:color="auto" w:fill="C6D9F1" w:themeFill="text2" w:themeFillTint="33"/>
          </w:tcPr>
          <w:p w:rsidR="008B2D2F" w:rsidRPr="00FC7D16" w:rsidRDefault="008B2D2F" w:rsidP="00D85A8B">
            <w:r w:rsidRPr="00FC7D16">
              <w:t>Spolupráce</w:t>
            </w:r>
          </w:p>
        </w:tc>
        <w:tc>
          <w:tcPr>
            <w:tcW w:w="6552" w:type="dxa"/>
            <w:shd w:val="clear" w:color="auto" w:fill="C6D9F1" w:themeFill="text2" w:themeFillTint="33"/>
          </w:tcPr>
          <w:p w:rsidR="008B2D2F" w:rsidRPr="00FC7D16" w:rsidRDefault="00FF4855" w:rsidP="00D85A8B">
            <w:pPr>
              <w:jc w:val="both"/>
            </w:pPr>
            <w:r>
              <w:t>ŘV MAP</w:t>
            </w:r>
          </w:p>
        </w:tc>
      </w:tr>
      <w:tr w:rsidR="008B2D2F" w:rsidRPr="00FC7D16" w:rsidTr="00D85A8B">
        <w:tc>
          <w:tcPr>
            <w:tcW w:w="2660" w:type="dxa"/>
            <w:shd w:val="clear" w:color="auto" w:fill="C6D9F1" w:themeFill="text2" w:themeFillTint="33"/>
          </w:tcPr>
          <w:p w:rsidR="008B2D2F" w:rsidRPr="00FC7D16" w:rsidRDefault="008B2D2F" w:rsidP="00D85A8B">
            <w:r w:rsidRPr="00FC7D16">
              <w:t>Odpovědnost</w:t>
            </w:r>
          </w:p>
        </w:tc>
        <w:tc>
          <w:tcPr>
            <w:tcW w:w="6552" w:type="dxa"/>
            <w:shd w:val="clear" w:color="auto" w:fill="C6D9F1" w:themeFill="text2" w:themeFillTint="33"/>
          </w:tcPr>
          <w:p w:rsidR="008B2D2F" w:rsidRPr="00FC7D16" w:rsidRDefault="00FF4855" w:rsidP="00D85A8B">
            <w:pPr>
              <w:jc w:val="both"/>
            </w:pPr>
            <w:r>
              <w:t>Odborný garant / hlavní manažer</w:t>
            </w:r>
          </w:p>
        </w:tc>
      </w:tr>
      <w:tr w:rsidR="008B2D2F" w:rsidRPr="00FC7D16" w:rsidTr="00D85A8B">
        <w:tc>
          <w:tcPr>
            <w:tcW w:w="2660" w:type="dxa"/>
            <w:shd w:val="clear" w:color="auto" w:fill="C6D9F1" w:themeFill="text2" w:themeFillTint="33"/>
          </w:tcPr>
          <w:p w:rsidR="008B2D2F" w:rsidRPr="00FC7D16" w:rsidRDefault="008B2D2F" w:rsidP="00D85A8B">
            <w:r w:rsidRPr="00FC7D16">
              <w:t>Termín</w:t>
            </w:r>
          </w:p>
        </w:tc>
        <w:tc>
          <w:tcPr>
            <w:tcW w:w="6552" w:type="dxa"/>
            <w:shd w:val="clear" w:color="auto" w:fill="C6D9F1" w:themeFill="text2" w:themeFillTint="33"/>
          </w:tcPr>
          <w:p w:rsidR="008B2D2F" w:rsidRPr="00FC7D16" w:rsidRDefault="008B2D2F" w:rsidP="00D85A8B">
            <w:pPr>
              <w:jc w:val="both"/>
            </w:pPr>
            <w:r>
              <w:t>Do konce června 2020</w:t>
            </w:r>
          </w:p>
        </w:tc>
      </w:tr>
    </w:tbl>
    <w:p w:rsidR="008B2D2F" w:rsidRDefault="008B2D2F" w:rsidP="00ED3E4F">
      <w:pPr>
        <w:jc w:val="both"/>
        <w:rPr>
          <w:rFonts w:cs="Segoe UI"/>
          <w:b/>
          <w:color w:val="000000" w:themeColor="text1"/>
          <w:highlight w:val="yellow"/>
        </w:rPr>
      </w:pPr>
    </w:p>
    <w:p w:rsidR="00ED3E4F" w:rsidRPr="00E56226" w:rsidRDefault="00ED3E4F" w:rsidP="00ED3E4F">
      <w:pPr>
        <w:jc w:val="both"/>
        <w:rPr>
          <w:rFonts w:cs="Segoe UI"/>
          <w:b/>
          <w:color w:val="000000" w:themeColor="text1"/>
        </w:rPr>
      </w:pPr>
      <w:r w:rsidRPr="00E56226">
        <w:rPr>
          <w:rFonts w:cs="Segoe UI"/>
          <w:b/>
          <w:color w:val="000000" w:themeColor="text1"/>
        </w:rPr>
        <w:t xml:space="preserve">Aktivita </w:t>
      </w:r>
      <w:r w:rsidR="008937C5">
        <w:rPr>
          <w:rFonts w:cs="Segoe UI"/>
          <w:b/>
          <w:color w:val="000000" w:themeColor="text1"/>
        </w:rPr>
        <w:t>4</w:t>
      </w:r>
      <w:r w:rsidRPr="00E56226">
        <w:rPr>
          <w:rFonts w:cs="Segoe UI"/>
          <w:b/>
          <w:color w:val="000000" w:themeColor="text1"/>
        </w:rPr>
        <w:t>.1.3. Pořádání workshopů zaměřených na výměnu zkušeností a další formy podpory znalostních kapacit v tématech rozvoje kvalitního inkluzivního vzdělávání</w:t>
      </w:r>
    </w:p>
    <w:p w:rsidR="00ED3E4F" w:rsidRDefault="00E778FF" w:rsidP="00E778FF">
      <w:pPr>
        <w:jc w:val="both"/>
        <w:rPr>
          <w:rFonts w:ascii="Times New Roman" w:hAnsi="Times New Roman" w:cs="Times New Roman"/>
          <w:sz w:val="24"/>
          <w:szCs w:val="24"/>
        </w:rPr>
      </w:pPr>
      <w:r>
        <w:rPr>
          <w:rFonts w:ascii="Times New Roman" w:hAnsi="Times New Roman" w:cs="Times New Roman"/>
          <w:sz w:val="24"/>
          <w:szCs w:val="24"/>
        </w:rPr>
        <w:t xml:space="preserve">Aktivita je zaměřena na pořádání akcí na výměnu zkušeností v podobě workshopů, diskusí, </w:t>
      </w:r>
      <w:proofErr w:type="spellStart"/>
      <w:r>
        <w:rPr>
          <w:rFonts w:ascii="Times New Roman" w:hAnsi="Times New Roman" w:cs="Times New Roman"/>
          <w:sz w:val="24"/>
          <w:szCs w:val="24"/>
        </w:rPr>
        <w:t>minikonferencí</w:t>
      </w:r>
      <w:proofErr w:type="spellEnd"/>
      <w:r>
        <w:rPr>
          <w:rFonts w:ascii="Times New Roman" w:hAnsi="Times New Roman" w:cs="Times New Roman"/>
          <w:sz w:val="24"/>
          <w:szCs w:val="24"/>
        </w:rPr>
        <w:t xml:space="preserve">, kulatých stolů a jiných podobných setkání. </w:t>
      </w:r>
      <w:r w:rsidR="00ED3E4F">
        <w:rPr>
          <w:rFonts w:ascii="Times New Roman" w:hAnsi="Times New Roman" w:cs="Times New Roman"/>
          <w:sz w:val="24"/>
          <w:szCs w:val="24"/>
        </w:rPr>
        <w:t xml:space="preserve">V průběhu školního roku 2019/2020 uspořádá realizační tým, pracovní skupina pro rovné příležitosti, minimálně 1 workshop </w:t>
      </w:r>
      <w:r>
        <w:rPr>
          <w:rFonts w:ascii="Times New Roman" w:hAnsi="Times New Roman" w:cs="Times New Roman"/>
          <w:sz w:val="24"/>
          <w:szCs w:val="24"/>
        </w:rPr>
        <w:t>zaměřený na tuto oblast. Akcí se mohou účastnit pracovníci škol a školských zařízení, pracovníci působící v oblasti vzdělávání, zaměstnanci zřizovatel a rodiče</w:t>
      </w:r>
      <w:r w:rsidR="00AB25EC">
        <w:rPr>
          <w:rFonts w:ascii="Times New Roman" w:hAnsi="Times New Roman" w:cs="Times New Roman"/>
          <w:sz w:val="24"/>
          <w:szCs w:val="24"/>
        </w:rPr>
        <w:t>. Každou akci bude následovat diskuse, po ukončení akce bude vyhotovena hodnotící zpráva.</w:t>
      </w:r>
      <w:r>
        <w:rPr>
          <w:rFonts w:ascii="Times New Roman" w:hAnsi="Times New Roman" w:cs="Times New Roman"/>
          <w:sz w:val="24"/>
          <w:szCs w:val="24"/>
        </w:rPr>
        <w:t xml:space="preserve"> </w:t>
      </w:r>
    </w:p>
    <w:p w:rsidR="007176E3" w:rsidRDefault="007176E3" w:rsidP="00E778FF">
      <w:pPr>
        <w:jc w:val="both"/>
        <w:rPr>
          <w:rFonts w:ascii="Times New Roman" w:hAnsi="Times New Roman" w:cs="Times New Roman"/>
          <w:sz w:val="24"/>
          <w:szCs w:val="24"/>
        </w:rPr>
      </w:pPr>
    </w:p>
    <w:tbl>
      <w:tblPr>
        <w:tblStyle w:val="Mkatabulky"/>
        <w:tblW w:w="0" w:type="auto"/>
        <w:tblLook w:val="04A0"/>
      </w:tblPr>
      <w:tblGrid>
        <w:gridCol w:w="2660"/>
        <w:gridCol w:w="6552"/>
      </w:tblGrid>
      <w:tr w:rsidR="008B2D2F" w:rsidRPr="00FC7D16" w:rsidTr="00D85A8B">
        <w:tc>
          <w:tcPr>
            <w:tcW w:w="2660" w:type="dxa"/>
            <w:shd w:val="clear" w:color="auto" w:fill="8DB3E2" w:themeFill="text2" w:themeFillTint="66"/>
          </w:tcPr>
          <w:p w:rsidR="008B2D2F" w:rsidRPr="00FC7D16" w:rsidRDefault="008B2D2F" w:rsidP="00D85A8B">
            <w:pPr>
              <w:jc w:val="both"/>
            </w:pPr>
            <w:r w:rsidRPr="00FC7D16">
              <w:t>Číslo a název aktivity</w:t>
            </w:r>
          </w:p>
        </w:tc>
        <w:tc>
          <w:tcPr>
            <w:tcW w:w="6552" w:type="dxa"/>
            <w:shd w:val="clear" w:color="auto" w:fill="8DB3E2" w:themeFill="text2" w:themeFillTint="66"/>
          </w:tcPr>
          <w:p w:rsidR="008B2D2F" w:rsidRPr="00FC7D16" w:rsidRDefault="008937C5" w:rsidP="008937C5">
            <w:pPr>
              <w:jc w:val="both"/>
            </w:pPr>
            <w:r>
              <w:t>4</w:t>
            </w:r>
            <w:r w:rsidR="00E778FF">
              <w:t>.1.3</w:t>
            </w:r>
            <w:r w:rsidR="008B2D2F" w:rsidRPr="00E47E94">
              <w:t xml:space="preserve">. </w:t>
            </w:r>
            <w:r w:rsidR="00E778FF" w:rsidRPr="00E778FF">
              <w:t>Pořádání workshopů zaměřených na výměnu zkušeností a další formy podpory znalostních kapacit v tématech rozvoje kvalitního inkluzivního vzdělávání</w:t>
            </w:r>
          </w:p>
        </w:tc>
      </w:tr>
      <w:tr w:rsidR="008B2D2F" w:rsidRPr="00FC7D16" w:rsidTr="00D85A8B">
        <w:tc>
          <w:tcPr>
            <w:tcW w:w="2660" w:type="dxa"/>
            <w:shd w:val="clear" w:color="auto" w:fill="C6D9F1" w:themeFill="text2" w:themeFillTint="33"/>
          </w:tcPr>
          <w:p w:rsidR="008B2D2F" w:rsidRPr="00FC7D16" w:rsidRDefault="008B2D2F" w:rsidP="00D85A8B">
            <w:r w:rsidRPr="00FC7D16">
              <w:t>Typ aktivity</w:t>
            </w:r>
          </w:p>
        </w:tc>
        <w:tc>
          <w:tcPr>
            <w:tcW w:w="6552" w:type="dxa"/>
            <w:shd w:val="clear" w:color="auto" w:fill="C6D9F1" w:themeFill="text2" w:themeFillTint="33"/>
          </w:tcPr>
          <w:p w:rsidR="008B2D2F" w:rsidRPr="00FC7D16" w:rsidRDefault="008B2D2F" w:rsidP="00D85A8B">
            <w:pPr>
              <w:jc w:val="both"/>
            </w:pPr>
            <w:r>
              <w:t>Aktivita spolupráce</w:t>
            </w:r>
          </w:p>
        </w:tc>
      </w:tr>
      <w:tr w:rsidR="008B2D2F" w:rsidRPr="00FC7D16" w:rsidTr="00D85A8B">
        <w:tc>
          <w:tcPr>
            <w:tcW w:w="2660" w:type="dxa"/>
            <w:shd w:val="clear" w:color="auto" w:fill="C6D9F1" w:themeFill="text2" w:themeFillTint="33"/>
          </w:tcPr>
          <w:p w:rsidR="008B2D2F" w:rsidRPr="00FC7D16" w:rsidRDefault="008B2D2F" w:rsidP="00D85A8B">
            <w:r w:rsidRPr="00FC7D16">
              <w:t>Charakteristika aktivity</w:t>
            </w:r>
          </w:p>
        </w:tc>
        <w:tc>
          <w:tcPr>
            <w:tcW w:w="6552" w:type="dxa"/>
            <w:shd w:val="clear" w:color="auto" w:fill="C6D9F1" w:themeFill="text2" w:themeFillTint="33"/>
          </w:tcPr>
          <w:p w:rsidR="008B2D2F" w:rsidRPr="00FC7D16" w:rsidRDefault="00E778FF" w:rsidP="00D85A8B">
            <w:pPr>
              <w:jc w:val="both"/>
            </w:pPr>
            <w:r>
              <w:t>Realizace workshopů na dané téma</w:t>
            </w:r>
          </w:p>
        </w:tc>
      </w:tr>
      <w:tr w:rsidR="008B2D2F" w:rsidRPr="00FC7D16" w:rsidTr="00D85A8B">
        <w:tc>
          <w:tcPr>
            <w:tcW w:w="2660" w:type="dxa"/>
            <w:shd w:val="clear" w:color="auto" w:fill="C6D9F1" w:themeFill="text2" w:themeFillTint="33"/>
          </w:tcPr>
          <w:p w:rsidR="008B2D2F" w:rsidRPr="00127815" w:rsidRDefault="008B2D2F" w:rsidP="00D85A8B">
            <w:r w:rsidRPr="00127815">
              <w:t>Vazba na povinná, doporučená, volitelná a průřezová opatření MAP</w:t>
            </w:r>
          </w:p>
        </w:tc>
        <w:tc>
          <w:tcPr>
            <w:tcW w:w="6552" w:type="dxa"/>
            <w:shd w:val="clear" w:color="auto" w:fill="C6D9F1" w:themeFill="text2" w:themeFillTint="33"/>
          </w:tcPr>
          <w:p w:rsidR="008B2D2F" w:rsidRPr="00FC7D16" w:rsidRDefault="00AB25EC" w:rsidP="00AB25EC">
            <w:pPr>
              <w:jc w:val="both"/>
            </w:pPr>
            <w:r>
              <w:t xml:space="preserve">Povinná aktivita MAP II – podpora znalostních kapacit, workshopy na podporu výměny </w:t>
            </w:r>
            <w:r w:rsidRPr="00AB25EC">
              <w:t>zkušeností a další formy podpory znalostních kapacit v tématech rozvoje kvalitního inkluzivního vzdělávání</w:t>
            </w:r>
          </w:p>
        </w:tc>
      </w:tr>
      <w:tr w:rsidR="008B2D2F" w:rsidRPr="00FC7D16" w:rsidTr="00D85A8B">
        <w:tc>
          <w:tcPr>
            <w:tcW w:w="2660" w:type="dxa"/>
            <w:shd w:val="clear" w:color="auto" w:fill="C6D9F1" w:themeFill="text2" w:themeFillTint="33"/>
          </w:tcPr>
          <w:p w:rsidR="008B2D2F" w:rsidRPr="00127815" w:rsidRDefault="008B2D2F" w:rsidP="00D85A8B">
            <w:r w:rsidRPr="00127815">
              <w:t>Vazba na strategické záměry a koncepční dokumenty</w:t>
            </w:r>
          </w:p>
        </w:tc>
        <w:tc>
          <w:tcPr>
            <w:tcW w:w="6552" w:type="dxa"/>
            <w:shd w:val="clear" w:color="auto" w:fill="C6D9F1" w:themeFill="text2" w:themeFillTint="33"/>
          </w:tcPr>
          <w:p w:rsidR="008B2D2F" w:rsidRPr="00FC7D16" w:rsidRDefault="008B2D2F" w:rsidP="00FF4855">
            <w:pPr>
              <w:jc w:val="both"/>
            </w:pPr>
            <w:r>
              <w:t>V obecné rovině podporuje principy Strategie vzdělávací politiky ČR do roku 2020,</w:t>
            </w:r>
            <w:r w:rsidR="00FF4855">
              <w:t xml:space="preserve"> </w:t>
            </w:r>
            <w:r w:rsidR="00FF4855" w:rsidRPr="00C37EA6">
              <w:t xml:space="preserve">Akční plán inkluzivního vzdělávání 2019-2020, </w:t>
            </w:r>
            <w:r w:rsidRPr="00BD3B38">
              <w:t>Dlouhodobý záměr vzdělávání a rozvoje vzdělávací soustavy Če</w:t>
            </w:r>
            <w:r>
              <w:t xml:space="preserve">ské republiky na období let 2019-2023, </w:t>
            </w:r>
            <w:r w:rsidRPr="00BD3B38">
              <w:t>Dlouhodobý záměr vzdělávání a rozvoje vzdělávací soustavy hlavního města Prahy 2016 – 2020</w:t>
            </w:r>
          </w:p>
        </w:tc>
      </w:tr>
      <w:tr w:rsidR="008B2D2F" w:rsidRPr="00FC7D16" w:rsidTr="00D85A8B">
        <w:tc>
          <w:tcPr>
            <w:tcW w:w="2660" w:type="dxa"/>
            <w:shd w:val="clear" w:color="auto" w:fill="C6D9F1" w:themeFill="text2" w:themeFillTint="33"/>
          </w:tcPr>
          <w:p w:rsidR="008B2D2F" w:rsidRPr="00FC7D16" w:rsidRDefault="008B2D2F" w:rsidP="00D85A8B">
            <w:r w:rsidRPr="00FC7D16">
              <w:t>Zdroj financování</w:t>
            </w:r>
          </w:p>
        </w:tc>
        <w:tc>
          <w:tcPr>
            <w:tcW w:w="6552" w:type="dxa"/>
            <w:shd w:val="clear" w:color="auto" w:fill="C6D9F1" w:themeFill="text2" w:themeFillTint="33"/>
          </w:tcPr>
          <w:p w:rsidR="008B2D2F" w:rsidRPr="00FC7D16" w:rsidRDefault="008B2D2F" w:rsidP="00AB25EC">
            <w:pPr>
              <w:jc w:val="both"/>
            </w:pPr>
            <w:r>
              <w:t>Prostředky MAP</w:t>
            </w:r>
          </w:p>
        </w:tc>
      </w:tr>
      <w:tr w:rsidR="008B2D2F" w:rsidRPr="00FC7D16" w:rsidTr="00D85A8B">
        <w:tc>
          <w:tcPr>
            <w:tcW w:w="2660" w:type="dxa"/>
            <w:shd w:val="clear" w:color="auto" w:fill="C6D9F1" w:themeFill="text2" w:themeFillTint="33"/>
          </w:tcPr>
          <w:p w:rsidR="008B2D2F" w:rsidRPr="00FC7D16" w:rsidRDefault="008B2D2F" w:rsidP="00D85A8B">
            <w:r w:rsidRPr="00FC7D16">
              <w:lastRenderedPageBreak/>
              <w:t>Předpokládané náklady</w:t>
            </w:r>
          </w:p>
        </w:tc>
        <w:tc>
          <w:tcPr>
            <w:tcW w:w="6552" w:type="dxa"/>
            <w:shd w:val="clear" w:color="auto" w:fill="C6D9F1" w:themeFill="text2" w:themeFillTint="33"/>
          </w:tcPr>
          <w:p w:rsidR="008B2D2F" w:rsidRPr="00FC7D16" w:rsidRDefault="00AB25EC" w:rsidP="00AB25EC">
            <w:pPr>
              <w:jc w:val="both"/>
            </w:pPr>
            <w:r>
              <w:t>Dle počtu akcí. 15 000</w:t>
            </w:r>
            <w:r w:rsidR="008B2D2F">
              <w:t xml:space="preserve"> Kč</w:t>
            </w:r>
            <w:r>
              <w:t xml:space="preserve"> na jeden realizovaný workshop/akci</w:t>
            </w:r>
          </w:p>
        </w:tc>
      </w:tr>
      <w:tr w:rsidR="008B2D2F" w:rsidRPr="00FC7D16" w:rsidTr="00D85A8B">
        <w:tc>
          <w:tcPr>
            <w:tcW w:w="2660" w:type="dxa"/>
            <w:shd w:val="clear" w:color="auto" w:fill="C6D9F1" w:themeFill="text2" w:themeFillTint="33"/>
          </w:tcPr>
          <w:p w:rsidR="008B2D2F" w:rsidRPr="00FC7D16" w:rsidRDefault="008B2D2F" w:rsidP="00D85A8B">
            <w:r w:rsidRPr="00FC7D16">
              <w:t>Indikátor</w:t>
            </w:r>
          </w:p>
        </w:tc>
        <w:tc>
          <w:tcPr>
            <w:tcW w:w="6552" w:type="dxa"/>
            <w:shd w:val="clear" w:color="auto" w:fill="C6D9F1" w:themeFill="text2" w:themeFillTint="33"/>
          </w:tcPr>
          <w:p w:rsidR="008B2D2F" w:rsidRPr="00FC7D16" w:rsidRDefault="00AB25EC" w:rsidP="00AB25EC">
            <w:pPr>
              <w:jc w:val="both"/>
            </w:pPr>
            <w:r>
              <w:t>Počet akcí</w:t>
            </w:r>
          </w:p>
        </w:tc>
      </w:tr>
      <w:tr w:rsidR="008B2D2F" w:rsidRPr="00FC7D16" w:rsidTr="00D85A8B">
        <w:tc>
          <w:tcPr>
            <w:tcW w:w="2660" w:type="dxa"/>
            <w:shd w:val="clear" w:color="auto" w:fill="C6D9F1" w:themeFill="text2" w:themeFillTint="33"/>
          </w:tcPr>
          <w:p w:rsidR="008B2D2F" w:rsidRPr="00FC7D16" w:rsidRDefault="008B2D2F" w:rsidP="00D85A8B">
            <w:r w:rsidRPr="00FC7D16">
              <w:t xml:space="preserve">Subjekty, které plánují realizovat </w:t>
            </w:r>
            <w:r>
              <w:t>aktivitu</w:t>
            </w:r>
          </w:p>
        </w:tc>
        <w:tc>
          <w:tcPr>
            <w:tcW w:w="6552" w:type="dxa"/>
            <w:shd w:val="clear" w:color="auto" w:fill="C6D9F1" w:themeFill="text2" w:themeFillTint="33"/>
          </w:tcPr>
          <w:p w:rsidR="008B2D2F" w:rsidRPr="00BA4EA6" w:rsidRDefault="00AB25EC" w:rsidP="00D85A8B">
            <w:pPr>
              <w:rPr>
                <w:color w:val="000000" w:themeColor="text1"/>
              </w:rPr>
            </w:pPr>
            <w:r>
              <w:rPr>
                <w:color w:val="000000" w:themeColor="text1"/>
              </w:rPr>
              <w:t>RT MAP</w:t>
            </w:r>
          </w:p>
        </w:tc>
      </w:tr>
      <w:tr w:rsidR="008B2D2F" w:rsidRPr="00FC7D16" w:rsidTr="00D85A8B">
        <w:tc>
          <w:tcPr>
            <w:tcW w:w="2660" w:type="dxa"/>
            <w:shd w:val="clear" w:color="auto" w:fill="C6D9F1" w:themeFill="text2" w:themeFillTint="33"/>
          </w:tcPr>
          <w:p w:rsidR="008B2D2F" w:rsidRPr="00FC7D16" w:rsidRDefault="008B2D2F" w:rsidP="00D85A8B">
            <w:r w:rsidRPr="00FC7D16">
              <w:t>Spolupráce</w:t>
            </w:r>
          </w:p>
        </w:tc>
        <w:tc>
          <w:tcPr>
            <w:tcW w:w="6552" w:type="dxa"/>
            <w:shd w:val="clear" w:color="auto" w:fill="C6D9F1" w:themeFill="text2" w:themeFillTint="33"/>
          </w:tcPr>
          <w:p w:rsidR="008B2D2F" w:rsidRPr="00FC7D16" w:rsidRDefault="008B2D2F" w:rsidP="00D85A8B">
            <w:pPr>
              <w:jc w:val="both"/>
            </w:pPr>
            <w:r>
              <w:t>ZŠ na území MČ Praha 10</w:t>
            </w:r>
            <w:r w:rsidR="00AB25EC">
              <w:t>, MČ Praha 10</w:t>
            </w:r>
          </w:p>
        </w:tc>
      </w:tr>
      <w:tr w:rsidR="008B2D2F" w:rsidRPr="00FC7D16" w:rsidTr="00D85A8B">
        <w:tc>
          <w:tcPr>
            <w:tcW w:w="2660" w:type="dxa"/>
            <w:shd w:val="clear" w:color="auto" w:fill="C6D9F1" w:themeFill="text2" w:themeFillTint="33"/>
          </w:tcPr>
          <w:p w:rsidR="008B2D2F" w:rsidRPr="00FC7D16" w:rsidRDefault="008B2D2F" w:rsidP="00D85A8B">
            <w:r w:rsidRPr="00FC7D16">
              <w:t>Odpovědnost</w:t>
            </w:r>
          </w:p>
        </w:tc>
        <w:tc>
          <w:tcPr>
            <w:tcW w:w="6552" w:type="dxa"/>
            <w:shd w:val="clear" w:color="auto" w:fill="C6D9F1" w:themeFill="text2" w:themeFillTint="33"/>
          </w:tcPr>
          <w:p w:rsidR="008B2D2F" w:rsidRPr="00FC7D16" w:rsidRDefault="00AB25EC" w:rsidP="00D85A8B">
            <w:pPr>
              <w:jc w:val="both"/>
            </w:pPr>
            <w:r>
              <w:t>PS pro rovné příležitosti</w:t>
            </w:r>
          </w:p>
        </w:tc>
      </w:tr>
      <w:tr w:rsidR="008B2D2F" w:rsidRPr="00FC7D16" w:rsidTr="00D85A8B">
        <w:tc>
          <w:tcPr>
            <w:tcW w:w="2660" w:type="dxa"/>
            <w:shd w:val="clear" w:color="auto" w:fill="C6D9F1" w:themeFill="text2" w:themeFillTint="33"/>
          </w:tcPr>
          <w:p w:rsidR="008B2D2F" w:rsidRPr="00FC7D16" w:rsidRDefault="008B2D2F" w:rsidP="00D85A8B">
            <w:r w:rsidRPr="00FC7D16">
              <w:t>Termín</w:t>
            </w:r>
          </w:p>
        </w:tc>
        <w:tc>
          <w:tcPr>
            <w:tcW w:w="6552" w:type="dxa"/>
            <w:shd w:val="clear" w:color="auto" w:fill="C6D9F1" w:themeFill="text2" w:themeFillTint="33"/>
          </w:tcPr>
          <w:p w:rsidR="008B2D2F" w:rsidRPr="00FC7D16" w:rsidRDefault="008B2D2F" w:rsidP="00D85A8B">
            <w:pPr>
              <w:jc w:val="both"/>
            </w:pPr>
            <w:r>
              <w:t>Do konce června 2020</w:t>
            </w:r>
          </w:p>
        </w:tc>
      </w:tr>
    </w:tbl>
    <w:p w:rsidR="00D42A53" w:rsidRDefault="00D42A53" w:rsidP="008B2D2F">
      <w:pPr>
        <w:jc w:val="both"/>
      </w:pPr>
    </w:p>
    <w:p w:rsidR="00D42A53" w:rsidRDefault="00D42A53">
      <w:r>
        <w:br w:type="page"/>
      </w:r>
    </w:p>
    <w:p w:rsidR="00D42A53" w:rsidRPr="003D1285" w:rsidRDefault="00D42A53" w:rsidP="00D42A53">
      <w:pPr>
        <w:pStyle w:val="Nadpis1"/>
        <w:rPr>
          <w:rStyle w:val="ListLabel1"/>
          <w:color w:val="auto"/>
        </w:rPr>
      </w:pPr>
      <w:bookmarkStart w:id="45" w:name="_Toc18445823"/>
      <w:r>
        <w:rPr>
          <w:rStyle w:val="ListLabel1"/>
          <w:color w:val="auto"/>
        </w:rPr>
        <w:lastRenderedPageBreak/>
        <w:t>Opatření 5</w:t>
      </w:r>
      <w:r w:rsidRPr="003D1285">
        <w:rPr>
          <w:rStyle w:val="ListLabel1"/>
          <w:color w:val="auto"/>
        </w:rPr>
        <w:t xml:space="preserve"> Rozvoj infrastruktury pro vzdělávání</w:t>
      </w:r>
      <w:bookmarkEnd w:id="45"/>
    </w:p>
    <w:p w:rsidR="00D42A53" w:rsidRDefault="00D42A53" w:rsidP="00D42A53">
      <w:pPr>
        <w:jc w:val="both"/>
      </w:pPr>
    </w:p>
    <w:p w:rsidR="00D42A53" w:rsidRPr="00E44EFD" w:rsidRDefault="00D42A53" w:rsidP="00D42A53">
      <w:pPr>
        <w:jc w:val="both"/>
        <w:rPr>
          <w:rFonts w:ascii="Times New Roman" w:hAnsi="Times New Roman" w:cs="Times New Roman"/>
          <w:sz w:val="24"/>
          <w:szCs w:val="24"/>
        </w:rPr>
      </w:pPr>
      <w:r>
        <w:rPr>
          <w:rFonts w:ascii="Times New Roman" w:hAnsi="Times New Roman" w:cs="Times New Roman"/>
          <w:sz w:val="24"/>
          <w:szCs w:val="24"/>
        </w:rPr>
        <w:t>R</w:t>
      </w:r>
      <w:r w:rsidRPr="00E44EFD">
        <w:rPr>
          <w:rFonts w:ascii="Times New Roman" w:hAnsi="Times New Roman" w:cs="Times New Roman"/>
          <w:sz w:val="24"/>
          <w:szCs w:val="24"/>
        </w:rPr>
        <w:t xml:space="preserve">ozvoj infrastruktury pro vzdělávání je naprosto klíčový a zásadní pro zachování dostupnosti vzdělávání na všech jeho úrovních. </w:t>
      </w:r>
    </w:p>
    <w:p w:rsidR="00D42A53" w:rsidRPr="00E44EFD" w:rsidRDefault="00D42A53" w:rsidP="00D42A53">
      <w:pPr>
        <w:jc w:val="both"/>
        <w:rPr>
          <w:rFonts w:ascii="Times New Roman" w:hAnsi="Times New Roman" w:cs="Times New Roman"/>
          <w:sz w:val="24"/>
          <w:szCs w:val="24"/>
        </w:rPr>
      </w:pPr>
      <w:r>
        <w:rPr>
          <w:rFonts w:ascii="Times New Roman" w:hAnsi="Times New Roman" w:cs="Times New Roman"/>
          <w:sz w:val="24"/>
          <w:szCs w:val="24"/>
        </w:rPr>
        <w:t>Účastníci MAP se shodli</w:t>
      </w:r>
      <w:r w:rsidRPr="00E44EFD">
        <w:rPr>
          <w:rFonts w:ascii="Times New Roman" w:hAnsi="Times New Roman" w:cs="Times New Roman"/>
          <w:sz w:val="24"/>
          <w:szCs w:val="24"/>
        </w:rPr>
        <w:t xml:space="preserve"> na důležitosti podpory rozvoje infrastruktury pro vzdělávání. </w:t>
      </w:r>
      <w:r>
        <w:rPr>
          <w:rFonts w:ascii="Times New Roman" w:hAnsi="Times New Roman" w:cs="Times New Roman"/>
          <w:sz w:val="24"/>
          <w:szCs w:val="24"/>
        </w:rPr>
        <w:t>Podpora rozvoje infrastruktury bude pokračovat i v rámci projektu MAP II</w:t>
      </w:r>
      <w:r w:rsidRPr="00E44EFD">
        <w:rPr>
          <w:rFonts w:ascii="Times New Roman" w:hAnsi="Times New Roman" w:cs="Times New Roman"/>
          <w:sz w:val="24"/>
          <w:szCs w:val="24"/>
        </w:rPr>
        <w:t xml:space="preserve">. </w:t>
      </w:r>
    </w:p>
    <w:p w:rsidR="00D42A53" w:rsidRDefault="00D42A53" w:rsidP="00D42A53">
      <w:pPr>
        <w:jc w:val="both"/>
      </w:pPr>
      <w:r w:rsidRPr="00E44EFD">
        <w:rPr>
          <w:rFonts w:ascii="Times New Roman" w:hAnsi="Times New Roman" w:cs="Times New Roman"/>
          <w:sz w:val="24"/>
          <w:szCs w:val="24"/>
        </w:rPr>
        <w:t xml:space="preserve">Toto opatření je plně v souladu se Strategickým rámcem MAP, priorita 5 </w:t>
      </w:r>
      <w:r w:rsidRPr="00632999">
        <w:rPr>
          <w:rFonts w:ascii="Times New Roman" w:hAnsi="Times New Roman" w:cs="Times New Roman"/>
          <w:i/>
          <w:sz w:val="24"/>
          <w:szCs w:val="24"/>
        </w:rPr>
        <w:t>Rozvoj infrastruktury pro vzdělávání</w:t>
      </w:r>
      <w:r w:rsidRPr="00E44EFD">
        <w:rPr>
          <w:rFonts w:ascii="Times New Roman" w:hAnsi="Times New Roman" w:cs="Times New Roman"/>
          <w:sz w:val="24"/>
          <w:szCs w:val="24"/>
        </w:rPr>
        <w:t xml:space="preserve">. Naplňuje podstatu </w:t>
      </w:r>
      <w:r w:rsidRPr="00E44EFD">
        <w:rPr>
          <w:rFonts w:ascii="Times New Roman" w:hAnsi="Times New Roman" w:cs="Times New Roman"/>
          <w:b/>
          <w:sz w:val="24"/>
          <w:szCs w:val="24"/>
        </w:rPr>
        <w:t>průřezového a volitelného opatření MAP Investice do rozvoje kapacit základních škol</w:t>
      </w:r>
      <w:r w:rsidRPr="00E44EFD">
        <w:rPr>
          <w:rFonts w:ascii="Times New Roman" w:hAnsi="Times New Roman" w:cs="Times New Roman"/>
          <w:sz w:val="24"/>
          <w:szCs w:val="24"/>
        </w:rPr>
        <w:t xml:space="preserve">. V oblasti předškolního vzdělávání pak naplňuje podstatu povinného </w:t>
      </w:r>
      <w:r w:rsidRPr="00E44EFD">
        <w:rPr>
          <w:rFonts w:ascii="Times New Roman" w:hAnsi="Times New Roman" w:cs="Times New Roman"/>
          <w:b/>
          <w:sz w:val="24"/>
          <w:szCs w:val="24"/>
        </w:rPr>
        <w:t>opatření MAP č. 1. Předškolní vzdělávání a péče: dostupnost – inkluze – kvalita</w:t>
      </w:r>
      <w:r w:rsidRPr="00E44EFD">
        <w:rPr>
          <w:rFonts w:ascii="Times New Roman" w:hAnsi="Times New Roman" w:cs="Times New Roman"/>
          <w:sz w:val="24"/>
          <w:szCs w:val="24"/>
        </w:rPr>
        <w:t>. Jedním z nejdůležitějších cílů je však péče o stávající infrastrukturu a její rozvoj, či alespoň udržení. Zavedení společného vzdělávání pak klade zvýšené nároky na tuto infrastrukturu, a to jak v oblasti kapacit, tak v oblasti technického stavu</w:t>
      </w:r>
      <w:r>
        <w:t>.</w:t>
      </w:r>
    </w:p>
    <w:p w:rsidR="00D42A53" w:rsidRPr="003D1285" w:rsidRDefault="00D42A53" w:rsidP="00D42A53">
      <w:pPr>
        <w:pStyle w:val="Nadpis1"/>
        <w:rPr>
          <w:rStyle w:val="ListLabel1"/>
          <w:color w:val="auto"/>
        </w:rPr>
      </w:pPr>
      <w:bookmarkStart w:id="46" w:name="_Toc18445824"/>
      <w:r>
        <w:rPr>
          <w:rStyle w:val="ListLabel1"/>
          <w:color w:val="auto"/>
        </w:rPr>
        <w:t>Cíl 5</w:t>
      </w:r>
      <w:r w:rsidRPr="003D1285">
        <w:rPr>
          <w:rStyle w:val="ListLabel1"/>
          <w:color w:val="auto"/>
        </w:rPr>
        <w:t>.1 Zlepšení technického stavu budov areálů MŠ a ZŠ včetně zařízení školního stravování</w:t>
      </w:r>
      <w:bookmarkEnd w:id="46"/>
    </w:p>
    <w:p w:rsidR="00D42A53" w:rsidRDefault="00D42A53" w:rsidP="00D42A53"/>
    <w:p w:rsidR="00D42A53" w:rsidRPr="00E44EFD" w:rsidRDefault="00D42A53" w:rsidP="00D42A53">
      <w:pPr>
        <w:jc w:val="both"/>
        <w:rPr>
          <w:rFonts w:ascii="Times New Roman" w:hAnsi="Times New Roman" w:cs="Times New Roman"/>
          <w:sz w:val="24"/>
          <w:szCs w:val="24"/>
        </w:rPr>
      </w:pPr>
      <w:r w:rsidRPr="00E44EFD">
        <w:rPr>
          <w:rFonts w:ascii="Times New Roman" w:hAnsi="Times New Roman" w:cs="Times New Roman"/>
          <w:sz w:val="24"/>
          <w:szCs w:val="24"/>
        </w:rPr>
        <w:t xml:space="preserve">Tento cíl plně koresponduje se Strategickým rámcem MAP, priorita 5 </w:t>
      </w:r>
      <w:r w:rsidRPr="00D27D1F">
        <w:rPr>
          <w:rFonts w:ascii="Times New Roman" w:hAnsi="Times New Roman" w:cs="Times New Roman"/>
          <w:i/>
          <w:sz w:val="24"/>
          <w:szCs w:val="24"/>
        </w:rPr>
        <w:t>Rozvoj infrastruktury pro vzdělávání</w:t>
      </w:r>
      <w:r w:rsidRPr="00E44EFD">
        <w:rPr>
          <w:rFonts w:ascii="Times New Roman" w:hAnsi="Times New Roman" w:cs="Times New Roman"/>
          <w:sz w:val="24"/>
          <w:szCs w:val="24"/>
        </w:rPr>
        <w:t xml:space="preserve">, cíl 5.1 </w:t>
      </w:r>
      <w:r w:rsidRPr="00D27D1F">
        <w:rPr>
          <w:rFonts w:ascii="Times New Roman" w:hAnsi="Times New Roman" w:cs="Times New Roman"/>
          <w:i/>
          <w:sz w:val="24"/>
          <w:szCs w:val="24"/>
        </w:rPr>
        <w:t>Zlepšení technického stavu budov areálů MŠ a ZŠ včetně zařízení školního stravování</w:t>
      </w:r>
      <w:r w:rsidRPr="00E44EFD">
        <w:rPr>
          <w:rFonts w:ascii="Times New Roman" w:hAnsi="Times New Roman" w:cs="Times New Roman"/>
          <w:sz w:val="24"/>
          <w:szCs w:val="24"/>
        </w:rPr>
        <w:t>.</w:t>
      </w:r>
    </w:p>
    <w:p w:rsidR="00D42A53" w:rsidRPr="00F90EA9" w:rsidRDefault="00D42A53" w:rsidP="00D42A53">
      <w:pPr>
        <w:jc w:val="both"/>
        <w:rPr>
          <w:rFonts w:ascii="Times New Roman" w:hAnsi="Times New Roman" w:cs="Times New Roman"/>
          <w:sz w:val="24"/>
          <w:szCs w:val="24"/>
        </w:rPr>
      </w:pPr>
      <w:r w:rsidRPr="00E44EFD">
        <w:rPr>
          <w:rFonts w:ascii="Times New Roman" w:hAnsi="Times New Roman" w:cs="Times New Roman"/>
          <w:sz w:val="24"/>
          <w:szCs w:val="24"/>
        </w:rPr>
        <w:t xml:space="preserve">Zachování funkčnosti, údržba, opravy, bezpečnost a rozvoj budov, prostor pro přípravu pokrmů a stravování, sportovišť, hřišť i zahrad areálů MŠ a ZŠ je pro jejich činnost zásadní. Nutná je též jejich adaptace a zpřístupnění pro děti a žáky se SVP (bezbariérový přístup, bezpečnost dětí a žáků se SVP). V případě MŠ je nutná rovněž adaptace budov, učeben, </w:t>
      </w:r>
      <w:r w:rsidRPr="00F90EA9">
        <w:rPr>
          <w:rFonts w:ascii="Times New Roman" w:hAnsi="Times New Roman" w:cs="Times New Roman"/>
          <w:sz w:val="24"/>
          <w:szCs w:val="24"/>
        </w:rPr>
        <w:t xml:space="preserve">zahrad, hřišť pro potřeby dětí mladších 3 let. </w:t>
      </w:r>
    </w:p>
    <w:p w:rsidR="00BE5F5E" w:rsidRDefault="00D42A53" w:rsidP="00D42A53">
      <w:pPr>
        <w:jc w:val="both"/>
        <w:rPr>
          <w:rFonts w:ascii="Times New Roman" w:hAnsi="Times New Roman" w:cs="Times New Roman"/>
          <w:sz w:val="24"/>
          <w:szCs w:val="24"/>
        </w:rPr>
      </w:pPr>
      <w:r w:rsidRPr="00F90EA9">
        <w:rPr>
          <w:rFonts w:ascii="Times New Roman" w:hAnsi="Times New Roman" w:cs="Times New Roman"/>
          <w:sz w:val="24"/>
          <w:szCs w:val="24"/>
        </w:rPr>
        <w:t xml:space="preserve">Zlepšení technického stavu budov areálů MŠ a ZŠ včetně zařízení školního stravování bude </w:t>
      </w:r>
      <w:r w:rsidR="00CF5111" w:rsidRPr="00F90EA9">
        <w:rPr>
          <w:rFonts w:ascii="Times New Roman" w:hAnsi="Times New Roman" w:cs="Times New Roman"/>
          <w:sz w:val="24"/>
          <w:szCs w:val="24"/>
        </w:rPr>
        <w:t xml:space="preserve">i nadále účastníky MAP II podporováno. Ze strany MČ Praha 10 byla již provedena pasportizace budov areálů MŠ a ZŠ </w:t>
      </w:r>
      <w:r w:rsidR="00CF5111" w:rsidRPr="00F90EA9">
        <w:rPr>
          <w:rFonts w:ascii="Times New Roman" w:hAnsi="Times New Roman" w:cs="Times New Roman"/>
          <w:sz w:val="24"/>
          <w:szCs w:val="24"/>
        </w:rPr>
        <w:t>zřizovaných</w:t>
      </w:r>
      <w:r w:rsidR="00CF5111" w:rsidRPr="00F90EA9">
        <w:rPr>
          <w:rFonts w:ascii="Times New Roman" w:hAnsi="Times New Roman" w:cs="Times New Roman"/>
          <w:sz w:val="24"/>
          <w:szCs w:val="24"/>
        </w:rPr>
        <w:t xml:space="preserve"> touto MČ. </w:t>
      </w:r>
      <w:r w:rsidR="00BE5F5E" w:rsidRPr="00F90EA9">
        <w:rPr>
          <w:rFonts w:ascii="Times New Roman" w:hAnsi="Times New Roman" w:cs="Times New Roman"/>
          <w:sz w:val="24"/>
          <w:szCs w:val="24"/>
        </w:rPr>
        <w:t>P</w:t>
      </w:r>
      <w:r w:rsidR="00CF5111" w:rsidRPr="00F90EA9">
        <w:rPr>
          <w:rFonts w:ascii="Times New Roman" w:hAnsi="Times New Roman" w:cs="Times New Roman"/>
          <w:sz w:val="24"/>
          <w:szCs w:val="24"/>
        </w:rPr>
        <w:t xml:space="preserve">asportizace by měla posloužit k přípravě přehledného plánu rekonstrukcí </w:t>
      </w:r>
      <w:r w:rsidR="00BE5F5E" w:rsidRPr="00F90EA9">
        <w:rPr>
          <w:rFonts w:ascii="Times New Roman" w:hAnsi="Times New Roman" w:cs="Times New Roman"/>
          <w:sz w:val="24"/>
          <w:szCs w:val="24"/>
        </w:rPr>
        <w:t>a oprav</w:t>
      </w:r>
      <w:r w:rsidR="00CF5111" w:rsidRPr="00F90EA9">
        <w:rPr>
          <w:rFonts w:ascii="Times New Roman" w:hAnsi="Times New Roman" w:cs="Times New Roman"/>
          <w:sz w:val="24"/>
          <w:szCs w:val="24"/>
        </w:rPr>
        <w:t>, bezbariérový</w:t>
      </w:r>
      <w:r w:rsidR="00BE5F5E" w:rsidRPr="00F90EA9">
        <w:rPr>
          <w:rFonts w:ascii="Times New Roman" w:hAnsi="Times New Roman" w:cs="Times New Roman"/>
          <w:sz w:val="24"/>
          <w:szCs w:val="24"/>
        </w:rPr>
        <w:t>ch</w:t>
      </w:r>
      <w:r w:rsidR="00CF5111" w:rsidRPr="00F90EA9">
        <w:rPr>
          <w:rFonts w:ascii="Times New Roman" w:hAnsi="Times New Roman" w:cs="Times New Roman"/>
          <w:sz w:val="24"/>
          <w:szCs w:val="24"/>
        </w:rPr>
        <w:t xml:space="preserve"> úprav i </w:t>
      </w:r>
      <w:r w:rsidR="00BE5F5E" w:rsidRPr="00F90EA9">
        <w:rPr>
          <w:rFonts w:ascii="Times New Roman" w:hAnsi="Times New Roman" w:cs="Times New Roman"/>
          <w:sz w:val="24"/>
          <w:szCs w:val="24"/>
        </w:rPr>
        <w:t xml:space="preserve">k </w:t>
      </w:r>
      <w:r w:rsidR="00CF5111" w:rsidRPr="00F90EA9">
        <w:rPr>
          <w:rFonts w:ascii="Times New Roman" w:hAnsi="Times New Roman" w:cs="Times New Roman"/>
          <w:sz w:val="24"/>
          <w:szCs w:val="24"/>
        </w:rPr>
        <w:t>případné modernizaci</w:t>
      </w:r>
      <w:r w:rsidR="00BE5F5E" w:rsidRPr="00F90EA9">
        <w:rPr>
          <w:rFonts w:ascii="Times New Roman" w:hAnsi="Times New Roman" w:cs="Times New Roman"/>
          <w:sz w:val="24"/>
          <w:szCs w:val="24"/>
        </w:rPr>
        <w:t xml:space="preserve"> </w:t>
      </w:r>
      <w:r w:rsidR="00CF5111" w:rsidRPr="00F90EA9">
        <w:rPr>
          <w:rFonts w:ascii="Times New Roman" w:hAnsi="Times New Roman" w:cs="Times New Roman"/>
          <w:sz w:val="24"/>
          <w:szCs w:val="24"/>
        </w:rPr>
        <w:t>infrastruktury pro vzdělávání.</w:t>
      </w:r>
      <w:r w:rsidR="00BE5F5E" w:rsidRPr="00F90EA9">
        <w:rPr>
          <w:rFonts w:ascii="Times New Roman" w:hAnsi="Times New Roman" w:cs="Times New Roman"/>
          <w:sz w:val="24"/>
          <w:szCs w:val="24"/>
        </w:rPr>
        <w:t xml:space="preserve"> Investiční aktivity MAP II budou popsány v  aktualizovaném znění Strategického rámce MAP II, plánovaném na březen 2020</w:t>
      </w:r>
      <w:r w:rsidR="004178BD" w:rsidRPr="00F90EA9">
        <w:rPr>
          <w:rFonts w:ascii="Times New Roman" w:hAnsi="Times New Roman" w:cs="Times New Roman"/>
          <w:sz w:val="24"/>
          <w:szCs w:val="24"/>
        </w:rPr>
        <w:t xml:space="preserve">. Zveřejněny </w:t>
      </w:r>
      <w:r w:rsidR="004178BD" w:rsidRPr="00F90EA9">
        <w:rPr>
          <w:rFonts w:ascii="Times New Roman" w:hAnsi="Times New Roman" w:cs="Times New Roman"/>
          <w:sz w:val="24"/>
          <w:szCs w:val="24"/>
        </w:rPr>
        <w:lastRenderedPageBreak/>
        <w:t>budou v Seznamu investičních priorit pro rozvoj infrastruktury – seznamu projektových záměrů pro investiční intervence v </w:t>
      </w:r>
      <w:r w:rsidR="004178BD" w:rsidRPr="00F90EA9">
        <w:rPr>
          <w:rFonts w:ascii="Times New Roman" w:hAnsi="Times New Roman" w:cs="Times New Roman"/>
          <w:sz w:val="24"/>
          <w:szCs w:val="24"/>
        </w:rPr>
        <w:t>SC 2.4 IROP, SC 4.1 OP PPR a pro integrované nástroje ITI, IPRÚ a CLLD  pro území MAP</w:t>
      </w:r>
      <w:r w:rsidR="004178BD" w:rsidRPr="00F90EA9">
        <w:rPr>
          <w:rFonts w:ascii="Times New Roman" w:hAnsi="Times New Roman" w:cs="Times New Roman"/>
          <w:sz w:val="24"/>
          <w:szCs w:val="24"/>
        </w:rPr>
        <w:t>II</w:t>
      </w:r>
      <w:r w:rsidR="004178BD" w:rsidRPr="00F90EA9">
        <w:rPr>
          <w:rFonts w:ascii="Times New Roman" w:hAnsi="Times New Roman" w:cs="Times New Roman"/>
          <w:sz w:val="24"/>
          <w:szCs w:val="24"/>
        </w:rPr>
        <w:t xml:space="preserve"> MČ Praha 10</w:t>
      </w:r>
      <w:r w:rsidR="00F90EA9">
        <w:rPr>
          <w:rFonts w:ascii="Times New Roman" w:hAnsi="Times New Roman" w:cs="Times New Roman"/>
          <w:sz w:val="24"/>
          <w:szCs w:val="24"/>
        </w:rPr>
        <w:t>.</w:t>
      </w:r>
    </w:p>
    <w:p w:rsidR="00D42A53" w:rsidRPr="00E44EFD" w:rsidRDefault="00D42A53" w:rsidP="00D42A53">
      <w:pPr>
        <w:jc w:val="both"/>
        <w:rPr>
          <w:rFonts w:ascii="Times New Roman" w:hAnsi="Times New Roman" w:cs="Times New Roman"/>
          <w:sz w:val="24"/>
          <w:szCs w:val="24"/>
        </w:rPr>
      </w:pPr>
    </w:p>
    <w:p w:rsidR="00D42A53" w:rsidRDefault="00D42A53" w:rsidP="00D42A53">
      <w:pPr>
        <w:jc w:val="both"/>
        <w:rPr>
          <w:rFonts w:cs="Segoe UI"/>
          <w:color w:val="000000" w:themeColor="text1"/>
        </w:rPr>
      </w:pPr>
    </w:p>
    <w:p w:rsidR="00D42A53" w:rsidRDefault="00D42A53" w:rsidP="00D42A53">
      <w:pPr>
        <w:jc w:val="both"/>
        <w:rPr>
          <w:rFonts w:cs="Segoe UI"/>
          <w:color w:val="000000" w:themeColor="text1"/>
        </w:rPr>
      </w:pPr>
    </w:p>
    <w:p w:rsidR="00D42A53" w:rsidRDefault="00D42A53" w:rsidP="00D42A53">
      <w:pPr>
        <w:jc w:val="both"/>
        <w:rPr>
          <w:rFonts w:cs="Segoe UI"/>
          <w:color w:val="000000" w:themeColor="text1"/>
        </w:rPr>
      </w:pPr>
    </w:p>
    <w:p w:rsidR="00D42A53" w:rsidRDefault="00D42A53" w:rsidP="00D42A53"/>
    <w:p w:rsidR="00D42A53" w:rsidRDefault="00D42A53" w:rsidP="008B2D2F">
      <w:pPr>
        <w:jc w:val="both"/>
      </w:pPr>
    </w:p>
    <w:sectPr w:rsidR="00D42A53" w:rsidSect="00034437">
      <w:headerReference w:type="default" r:id="rId8"/>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7731E3" w15:done="0"/>
  <w15:commentEx w15:paraId="20C1ADDB" w15:done="0"/>
  <w15:commentEx w15:paraId="41375C9C" w15:done="0"/>
  <w15:commentEx w15:paraId="03E8B367" w15:done="0"/>
  <w15:commentEx w15:paraId="11372B05" w15:done="0"/>
  <w15:commentEx w15:paraId="0C7A25ED" w15:done="0"/>
  <w15:commentEx w15:paraId="450DB709" w15:done="0"/>
  <w15:commentEx w15:paraId="3A33A81D" w15:done="0"/>
  <w15:commentEx w15:paraId="6AC544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7731E3" w16cid:durableId="2124E78C"/>
  <w16cid:commentId w16cid:paraId="20C1ADDB" w16cid:durableId="2124E7B7"/>
  <w16cid:commentId w16cid:paraId="41375C9C" w16cid:durableId="2124E85A"/>
  <w16cid:commentId w16cid:paraId="03E8B367" w16cid:durableId="2123A084"/>
  <w16cid:commentId w16cid:paraId="11372B05" w16cid:durableId="2124E95C"/>
  <w16cid:commentId w16cid:paraId="0C7A25ED" w16cid:durableId="2123A085"/>
  <w16cid:commentId w16cid:paraId="450DB709" w16cid:durableId="2123A086"/>
  <w16cid:commentId w16cid:paraId="3A33A81D" w16cid:durableId="2123A087"/>
  <w16cid:commentId w16cid:paraId="6AC54430" w16cid:durableId="2123A08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F9C" w:rsidRDefault="00651F9C" w:rsidP="00F036E3">
      <w:pPr>
        <w:spacing w:after="0" w:line="240" w:lineRule="auto"/>
      </w:pPr>
      <w:r>
        <w:separator/>
      </w:r>
    </w:p>
  </w:endnote>
  <w:endnote w:type="continuationSeparator" w:id="0">
    <w:p w:rsidR="00651F9C" w:rsidRDefault="00651F9C" w:rsidP="00F036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F9C" w:rsidRDefault="00651F9C" w:rsidP="00F036E3">
    <w:pPr>
      <w:pStyle w:val="Zpat"/>
      <w:jc w:val="center"/>
    </w:pPr>
    <w:fldSimple w:instr="PAGE   \* MERGEFORMAT">
      <w:r w:rsidR="00F90EA9">
        <w:rPr>
          <w:noProof/>
        </w:rPr>
        <w:t>45</w:t>
      </w:r>
    </w:fldSimple>
  </w:p>
  <w:tbl>
    <w:tblPr>
      <w:tblW w:w="0" w:type="auto"/>
      <w:jc w:val="center"/>
      <w:tblBorders>
        <w:top w:val="single" w:sz="8" w:space="0" w:color="4F81BD"/>
        <w:bottom w:val="single" w:sz="8" w:space="0" w:color="4F81BD"/>
      </w:tblBorders>
      <w:tblLook w:val="04A0"/>
    </w:tblPr>
    <w:tblGrid>
      <w:gridCol w:w="9227"/>
    </w:tblGrid>
    <w:tr w:rsidR="00651F9C" w:rsidTr="00FD2D50">
      <w:trPr>
        <w:trHeight w:val="291"/>
        <w:jc w:val="center"/>
      </w:trPr>
      <w:tc>
        <w:tcPr>
          <w:tcW w:w="9227" w:type="dxa"/>
          <w:tcBorders>
            <w:top w:val="single" w:sz="8" w:space="0" w:color="4F81BD"/>
            <w:left w:val="nil"/>
            <w:bottom w:val="single" w:sz="8" w:space="0" w:color="4F81BD"/>
            <w:right w:val="nil"/>
          </w:tcBorders>
          <w:hideMark/>
        </w:tcPr>
        <w:p w:rsidR="00651F9C" w:rsidRDefault="00651F9C" w:rsidP="00FD2D50">
          <w:pPr>
            <w:jc w:val="center"/>
            <w:rPr>
              <w:rFonts w:cstheme="minorHAnsi"/>
              <w:bCs/>
            </w:rPr>
          </w:pPr>
          <w:r>
            <w:rPr>
              <w:rFonts w:cstheme="minorHAnsi"/>
              <w:bCs/>
            </w:rPr>
            <w:t xml:space="preserve">Projekt Místní akční plán rozvoje vzdělávání II na území MČ Praha 10 </w:t>
          </w:r>
          <w:r w:rsidRPr="00FD2D50">
            <w:rPr>
              <w:rFonts w:cstheme="minorHAnsi"/>
              <w:bCs/>
            </w:rPr>
            <w:t>CZ.02.3.68/0.0/0.0/17_047/0011050</w:t>
          </w:r>
        </w:p>
      </w:tc>
    </w:tr>
  </w:tbl>
  <w:p w:rsidR="00651F9C" w:rsidRDefault="00651F9C" w:rsidP="00F036E3">
    <w:pPr>
      <w:pStyle w:val="Zpat"/>
      <w:spacing w:line="360" w:lineRule="auto"/>
      <w:jc w:val="center"/>
      <w:rPr>
        <w:rFonts w:cstheme="minorHAnsi"/>
      </w:rPr>
    </w:pPr>
    <w:r>
      <w:rPr>
        <w:rFonts w:cstheme="minorHAnsi"/>
      </w:rPr>
      <w:t xml:space="preserve">Městská část Praha 10, Vršovická 1429/68, 101 00 Praha 10, </w:t>
    </w:r>
    <w:hyperlink r:id="rId1" w:history="1">
      <w:r w:rsidRPr="001D3388">
        <w:rPr>
          <w:rStyle w:val="Hypertextovodkaz"/>
          <w:rFonts w:cstheme="minorHAnsi"/>
        </w:rPr>
        <w:t>www.praha10.cz</w:t>
      </w:r>
    </w:hyperlink>
  </w:p>
  <w:p w:rsidR="00651F9C" w:rsidRDefault="00651F9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F9C" w:rsidRDefault="00651F9C" w:rsidP="00F036E3">
      <w:pPr>
        <w:spacing w:after="0" w:line="240" w:lineRule="auto"/>
      </w:pPr>
      <w:r>
        <w:separator/>
      </w:r>
    </w:p>
  </w:footnote>
  <w:footnote w:type="continuationSeparator" w:id="0">
    <w:p w:rsidR="00651F9C" w:rsidRDefault="00651F9C" w:rsidP="00F036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F9C" w:rsidRDefault="00651F9C" w:rsidP="00F036E3">
    <w:pPr>
      <w:pStyle w:val="Zhlav"/>
      <w:jc w:val="center"/>
    </w:pPr>
    <w:r w:rsidRPr="005C6F45">
      <w:rPr>
        <w:noProof/>
        <w:lang w:eastAsia="cs-CZ"/>
      </w:rPr>
      <w:drawing>
        <wp:inline distT="0" distB="0" distL="0" distR="0">
          <wp:extent cx="5760720" cy="1287780"/>
          <wp:effectExtent l="19050" t="0" r="0" b="0"/>
          <wp:docPr id="58" name="obrázek 1" descr="http://www.msmt.cz/uploads/OP_VVV/Pravidla_pro_publicitu/logolinky/logolink_MSMT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www.msmt.cz/uploads/OP_VVV/Pravidla_pro_publicitu/logolinky/logolink_MSMT_VVV_hor_cb_cz.jpg"/>
                  <pic:cNvPicPr>
                    <a:picLocks noChangeAspect="1" noChangeArrowheads="1"/>
                  </pic:cNvPicPr>
                </pic:nvPicPr>
                <pic:blipFill>
                  <a:blip r:embed="rId1"/>
                  <a:srcRect/>
                  <a:stretch>
                    <a:fillRect/>
                  </a:stretch>
                </pic:blipFill>
                <pic:spPr bwMode="auto">
                  <a:xfrm>
                    <a:off x="0" y="0"/>
                    <a:ext cx="5760720" cy="1287780"/>
                  </a:xfrm>
                  <a:prstGeom prst="rect">
                    <a:avLst/>
                  </a:prstGeom>
                  <a:noFill/>
                  <a:ln w="9525">
                    <a:noFill/>
                    <a:miter lim="800000"/>
                    <a:headEnd/>
                    <a:tailEnd/>
                  </a:ln>
                </pic:spPr>
              </pic:pic>
            </a:graphicData>
          </a:graphic>
        </wp:inline>
      </w:drawing>
    </w:r>
  </w:p>
  <w:p w:rsidR="00651F9C" w:rsidRDefault="00651F9C">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72DBF"/>
    <w:multiLevelType w:val="hybridMultilevel"/>
    <w:tmpl w:val="4D8425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děk Doležal">
    <w15:presenceInfo w15:providerId="AD" w15:userId="S-1-5-21-77690501-618577897-2853632021-267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036E3"/>
    <w:rsid w:val="000076C6"/>
    <w:rsid w:val="0003351C"/>
    <w:rsid w:val="00034437"/>
    <w:rsid w:val="00034585"/>
    <w:rsid w:val="00035DDF"/>
    <w:rsid w:val="00052EC9"/>
    <w:rsid w:val="000564BA"/>
    <w:rsid w:val="00066A62"/>
    <w:rsid w:val="00074446"/>
    <w:rsid w:val="00092240"/>
    <w:rsid w:val="000A669C"/>
    <w:rsid w:val="000B212E"/>
    <w:rsid w:val="000D0C9A"/>
    <w:rsid w:val="000D1820"/>
    <w:rsid w:val="000E6AA1"/>
    <w:rsid w:val="00112D54"/>
    <w:rsid w:val="0012273F"/>
    <w:rsid w:val="00181AF4"/>
    <w:rsid w:val="001C041C"/>
    <w:rsid w:val="001D4DED"/>
    <w:rsid w:val="002026DA"/>
    <w:rsid w:val="00206588"/>
    <w:rsid w:val="002116D6"/>
    <w:rsid w:val="00223067"/>
    <w:rsid w:val="00233A95"/>
    <w:rsid w:val="00247D3A"/>
    <w:rsid w:val="0025632F"/>
    <w:rsid w:val="002827DA"/>
    <w:rsid w:val="002A2E5C"/>
    <w:rsid w:val="002B1DB7"/>
    <w:rsid w:val="002C7313"/>
    <w:rsid w:val="002D3C33"/>
    <w:rsid w:val="002F54CF"/>
    <w:rsid w:val="003160F1"/>
    <w:rsid w:val="003264C1"/>
    <w:rsid w:val="00360D20"/>
    <w:rsid w:val="003622E6"/>
    <w:rsid w:val="00374E4B"/>
    <w:rsid w:val="003D3AB2"/>
    <w:rsid w:val="003F01E2"/>
    <w:rsid w:val="003F1070"/>
    <w:rsid w:val="003F6BD6"/>
    <w:rsid w:val="00400D7A"/>
    <w:rsid w:val="00407502"/>
    <w:rsid w:val="00412BE5"/>
    <w:rsid w:val="004178BD"/>
    <w:rsid w:val="0043144B"/>
    <w:rsid w:val="00432E1D"/>
    <w:rsid w:val="0043684B"/>
    <w:rsid w:val="00446B10"/>
    <w:rsid w:val="004765B0"/>
    <w:rsid w:val="00484030"/>
    <w:rsid w:val="004934B8"/>
    <w:rsid w:val="00503DA1"/>
    <w:rsid w:val="00505C49"/>
    <w:rsid w:val="0053376D"/>
    <w:rsid w:val="005433B8"/>
    <w:rsid w:val="00547C38"/>
    <w:rsid w:val="00563B56"/>
    <w:rsid w:val="00567074"/>
    <w:rsid w:val="00575979"/>
    <w:rsid w:val="005776E0"/>
    <w:rsid w:val="0058118B"/>
    <w:rsid w:val="00581C9A"/>
    <w:rsid w:val="005A5383"/>
    <w:rsid w:val="005C36AA"/>
    <w:rsid w:val="005E151D"/>
    <w:rsid w:val="005E4174"/>
    <w:rsid w:val="00632999"/>
    <w:rsid w:val="00651F9C"/>
    <w:rsid w:val="006724F4"/>
    <w:rsid w:val="006A0628"/>
    <w:rsid w:val="006A480C"/>
    <w:rsid w:val="006C3C9F"/>
    <w:rsid w:val="006D25FB"/>
    <w:rsid w:val="006D299B"/>
    <w:rsid w:val="006D3278"/>
    <w:rsid w:val="007007BC"/>
    <w:rsid w:val="00704083"/>
    <w:rsid w:val="00710535"/>
    <w:rsid w:val="00717031"/>
    <w:rsid w:val="007176E3"/>
    <w:rsid w:val="00721D2A"/>
    <w:rsid w:val="00731107"/>
    <w:rsid w:val="00741543"/>
    <w:rsid w:val="00742E94"/>
    <w:rsid w:val="00763729"/>
    <w:rsid w:val="007938C3"/>
    <w:rsid w:val="007B19C1"/>
    <w:rsid w:val="00805C7F"/>
    <w:rsid w:val="008554A6"/>
    <w:rsid w:val="008618A2"/>
    <w:rsid w:val="008625AE"/>
    <w:rsid w:val="008632DC"/>
    <w:rsid w:val="008752D7"/>
    <w:rsid w:val="00882C9F"/>
    <w:rsid w:val="008937C5"/>
    <w:rsid w:val="008B1470"/>
    <w:rsid w:val="008B2D2F"/>
    <w:rsid w:val="008E319C"/>
    <w:rsid w:val="008E5DC9"/>
    <w:rsid w:val="00952715"/>
    <w:rsid w:val="00957A60"/>
    <w:rsid w:val="00960639"/>
    <w:rsid w:val="009B27FA"/>
    <w:rsid w:val="009C796F"/>
    <w:rsid w:val="009F461D"/>
    <w:rsid w:val="00A00EAC"/>
    <w:rsid w:val="00A205D6"/>
    <w:rsid w:val="00A614B4"/>
    <w:rsid w:val="00A65336"/>
    <w:rsid w:val="00A84DAC"/>
    <w:rsid w:val="00A86E3C"/>
    <w:rsid w:val="00A923BA"/>
    <w:rsid w:val="00A948E4"/>
    <w:rsid w:val="00AB25EC"/>
    <w:rsid w:val="00AD1F34"/>
    <w:rsid w:val="00AF7125"/>
    <w:rsid w:val="00B228B3"/>
    <w:rsid w:val="00B533AD"/>
    <w:rsid w:val="00B871DB"/>
    <w:rsid w:val="00B92EA4"/>
    <w:rsid w:val="00BA612D"/>
    <w:rsid w:val="00BB5FAF"/>
    <w:rsid w:val="00BE0837"/>
    <w:rsid w:val="00BE0FC5"/>
    <w:rsid w:val="00BE5F5E"/>
    <w:rsid w:val="00BE7EE2"/>
    <w:rsid w:val="00C20F6A"/>
    <w:rsid w:val="00C3613E"/>
    <w:rsid w:val="00C37EA6"/>
    <w:rsid w:val="00C8496E"/>
    <w:rsid w:val="00C87971"/>
    <w:rsid w:val="00CA656A"/>
    <w:rsid w:val="00CD7255"/>
    <w:rsid w:val="00CF2087"/>
    <w:rsid w:val="00CF5111"/>
    <w:rsid w:val="00D27D1F"/>
    <w:rsid w:val="00D42A53"/>
    <w:rsid w:val="00D54666"/>
    <w:rsid w:val="00D56316"/>
    <w:rsid w:val="00D56A06"/>
    <w:rsid w:val="00D71BAC"/>
    <w:rsid w:val="00D83523"/>
    <w:rsid w:val="00D85A8B"/>
    <w:rsid w:val="00D94217"/>
    <w:rsid w:val="00DA1747"/>
    <w:rsid w:val="00DA394C"/>
    <w:rsid w:val="00DF7BD0"/>
    <w:rsid w:val="00E23DBE"/>
    <w:rsid w:val="00E47EAE"/>
    <w:rsid w:val="00E5460D"/>
    <w:rsid w:val="00E56226"/>
    <w:rsid w:val="00E66C9D"/>
    <w:rsid w:val="00E778FF"/>
    <w:rsid w:val="00E83882"/>
    <w:rsid w:val="00E85AB5"/>
    <w:rsid w:val="00ED3E4F"/>
    <w:rsid w:val="00F036E3"/>
    <w:rsid w:val="00F6014E"/>
    <w:rsid w:val="00F707AA"/>
    <w:rsid w:val="00F719C0"/>
    <w:rsid w:val="00F90874"/>
    <w:rsid w:val="00F90EA9"/>
    <w:rsid w:val="00FB4D7D"/>
    <w:rsid w:val="00FC4897"/>
    <w:rsid w:val="00FC4EBC"/>
    <w:rsid w:val="00FD2D50"/>
    <w:rsid w:val="00FD3F7E"/>
    <w:rsid w:val="00FD671E"/>
    <w:rsid w:val="00FE03EF"/>
    <w:rsid w:val="00FF485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36E3"/>
  </w:style>
  <w:style w:type="paragraph" w:styleId="Nadpis1">
    <w:name w:val="heading 1"/>
    <w:basedOn w:val="Normln"/>
    <w:next w:val="Normln"/>
    <w:link w:val="Nadpis1Char"/>
    <w:uiPriority w:val="9"/>
    <w:qFormat/>
    <w:rsid w:val="00F036E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036E3"/>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F036E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F036E3"/>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next w:val="Normln"/>
    <w:link w:val="Nadpis5Char"/>
    <w:uiPriority w:val="9"/>
    <w:unhideWhenUsed/>
    <w:qFormat/>
    <w:rsid w:val="00F036E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F036E3"/>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qFormat/>
    <w:rsid w:val="00F036E3"/>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qFormat/>
    <w:rsid w:val="00F036E3"/>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F036E3"/>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F036E3"/>
    <w:rPr>
      <w:rFonts w:asciiTheme="majorHAnsi" w:eastAsiaTheme="majorEastAsia" w:hAnsiTheme="majorHAnsi" w:cstheme="majorBidi"/>
      <w:color w:val="243F60" w:themeColor="accent1" w:themeShade="7F"/>
    </w:rPr>
  </w:style>
  <w:style w:type="table" w:styleId="Mkatabulky">
    <w:name w:val="Table Grid"/>
    <w:basedOn w:val="Normlntabulka"/>
    <w:uiPriority w:val="59"/>
    <w:rsid w:val="00F036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F036E3"/>
    <w:pPr>
      <w:tabs>
        <w:tab w:val="center" w:pos="4536"/>
        <w:tab w:val="right" w:pos="9072"/>
      </w:tabs>
      <w:spacing w:after="0" w:line="240" w:lineRule="auto"/>
    </w:pPr>
  </w:style>
  <w:style w:type="character" w:customStyle="1" w:styleId="ZhlavChar">
    <w:name w:val="Záhlaví Char"/>
    <w:basedOn w:val="Standardnpsmoodstavce"/>
    <w:link w:val="Zhlav"/>
    <w:uiPriority w:val="99"/>
    <w:qFormat/>
    <w:rsid w:val="00F036E3"/>
  </w:style>
  <w:style w:type="paragraph" w:styleId="Zpat">
    <w:name w:val="footer"/>
    <w:basedOn w:val="Normln"/>
    <w:link w:val="ZpatChar"/>
    <w:uiPriority w:val="99"/>
    <w:unhideWhenUsed/>
    <w:rsid w:val="00F036E3"/>
    <w:pPr>
      <w:tabs>
        <w:tab w:val="center" w:pos="4536"/>
        <w:tab w:val="right" w:pos="9072"/>
      </w:tabs>
      <w:spacing w:after="0" w:line="240" w:lineRule="auto"/>
    </w:pPr>
  </w:style>
  <w:style w:type="character" w:customStyle="1" w:styleId="ZpatChar">
    <w:name w:val="Zápatí Char"/>
    <w:basedOn w:val="Standardnpsmoodstavce"/>
    <w:link w:val="Zpat"/>
    <w:uiPriority w:val="99"/>
    <w:qFormat/>
    <w:rsid w:val="00F036E3"/>
  </w:style>
  <w:style w:type="paragraph" w:styleId="Textbubliny">
    <w:name w:val="Balloon Text"/>
    <w:basedOn w:val="Normln"/>
    <w:link w:val="TextbublinyChar"/>
    <w:uiPriority w:val="99"/>
    <w:semiHidden/>
    <w:unhideWhenUsed/>
    <w:qFormat/>
    <w:rsid w:val="00F036E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qFormat/>
    <w:rsid w:val="00F036E3"/>
    <w:rPr>
      <w:rFonts w:ascii="Tahoma" w:hAnsi="Tahoma" w:cs="Tahoma"/>
      <w:sz w:val="16"/>
      <w:szCs w:val="16"/>
    </w:rPr>
  </w:style>
  <w:style w:type="character" w:customStyle="1" w:styleId="ListLabel1">
    <w:name w:val="ListLabel 1"/>
    <w:qFormat/>
    <w:rsid w:val="00F036E3"/>
    <w:rPr>
      <w:rFonts w:cs="Courier New"/>
    </w:rPr>
  </w:style>
  <w:style w:type="paragraph" w:styleId="Odstavecseseznamem">
    <w:name w:val="List Paragraph"/>
    <w:basedOn w:val="Normln"/>
    <w:link w:val="OdstavecseseznamemChar"/>
    <w:uiPriority w:val="34"/>
    <w:qFormat/>
    <w:rsid w:val="00F036E3"/>
    <w:pPr>
      <w:spacing w:after="0" w:line="240" w:lineRule="auto"/>
      <w:ind w:left="720"/>
      <w:contextualSpacing/>
    </w:pPr>
  </w:style>
  <w:style w:type="paragraph" w:styleId="Nadpisobsahu">
    <w:name w:val="TOC Heading"/>
    <w:basedOn w:val="Nadpis1"/>
    <w:next w:val="Normln"/>
    <w:uiPriority w:val="39"/>
    <w:unhideWhenUsed/>
    <w:qFormat/>
    <w:rsid w:val="00F036E3"/>
    <w:pPr>
      <w:spacing w:line="276" w:lineRule="auto"/>
      <w:outlineLvl w:val="9"/>
    </w:pPr>
  </w:style>
  <w:style w:type="paragraph" w:styleId="Obsah1">
    <w:name w:val="toc 1"/>
    <w:basedOn w:val="Normln"/>
    <w:next w:val="Normln"/>
    <w:autoRedefine/>
    <w:uiPriority w:val="39"/>
    <w:unhideWhenUsed/>
    <w:rsid w:val="00F6014E"/>
    <w:pPr>
      <w:tabs>
        <w:tab w:val="right" w:leader="dot" w:pos="9060"/>
      </w:tabs>
      <w:spacing w:after="100" w:line="240" w:lineRule="auto"/>
    </w:pPr>
    <w:rPr>
      <w:rFonts w:cs="Courier New"/>
      <w:b/>
      <w:noProof/>
    </w:rPr>
  </w:style>
  <w:style w:type="paragraph" w:styleId="Obsah2">
    <w:name w:val="toc 2"/>
    <w:basedOn w:val="Normln"/>
    <w:next w:val="Normln"/>
    <w:autoRedefine/>
    <w:uiPriority w:val="39"/>
    <w:unhideWhenUsed/>
    <w:rsid w:val="00F036E3"/>
    <w:pPr>
      <w:tabs>
        <w:tab w:val="right" w:leader="dot" w:pos="9060"/>
      </w:tabs>
      <w:spacing w:after="100" w:line="240" w:lineRule="auto"/>
    </w:pPr>
  </w:style>
  <w:style w:type="character" w:styleId="Hypertextovodkaz">
    <w:name w:val="Hyperlink"/>
    <w:basedOn w:val="Standardnpsmoodstavce"/>
    <w:uiPriority w:val="99"/>
    <w:unhideWhenUsed/>
    <w:rsid w:val="00F036E3"/>
    <w:rPr>
      <w:color w:val="0000FF" w:themeColor="hyperlink"/>
      <w:u w:val="single"/>
    </w:rPr>
  </w:style>
  <w:style w:type="character" w:styleId="Odkaznakoment">
    <w:name w:val="annotation reference"/>
    <w:basedOn w:val="Standardnpsmoodstavce"/>
    <w:uiPriority w:val="99"/>
    <w:semiHidden/>
    <w:unhideWhenUsed/>
    <w:rsid w:val="00F036E3"/>
    <w:rPr>
      <w:sz w:val="16"/>
      <w:szCs w:val="16"/>
    </w:rPr>
  </w:style>
  <w:style w:type="paragraph" w:styleId="Textkomente">
    <w:name w:val="annotation text"/>
    <w:basedOn w:val="Normln"/>
    <w:link w:val="TextkomenteChar"/>
    <w:uiPriority w:val="99"/>
    <w:unhideWhenUsed/>
    <w:rsid w:val="00F036E3"/>
    <w:pPr>
      <w:spacing w:after="0" w:line="240" w:lineRule="auto"/>
    </w:pPr>
    <w:rPr>
      <w:sz w:val="20"/>
      <w:szCs w:val="20"/>
    </w:rPr>
  </w:style>
  <w:style w:type="character" w:customStyle="1" w:styleId="TextkomenteChar">
    <w:name w:val="Text komentáře Char"/>
    <w:basedOn w:val="Standardnpsmoodstavce"/>
    <w:link w:val="Textkomente"/>
    <w:uiPriority w:val="99"/>
    <w:rsid w:val="00F036E3"/>
    <w:rPr>
      <w:sz w:val="20"/>
      <w:szCs w:val="20"/>
    </w:rPr>
  </w:style>
  <w:style w:type="paragraph" w:styleId="Pedmtkomente">
    <w:name w:val="annotation subject"/>
    <w:basedOn w:val="Textkomente"/>
    <w:next w:val="Textkomente"/>
    <w:link w:val="PedmtkomenteChar"/>
    <w:uiPriority w:val="99"/>
    <w:semiHidden/>
    <w:unhideWhenUsed/>
    <w:rsid w:val="00F036E3"/>
    <w:rPr>
      <w:b/>
      <w:bCs/>
    </w:rPr>
  </w:style>
  <w:style w:type="character" w:customStyle="1" w:styleId="PedmtkomenteChar">
    <w:name w:val="Předmět komentáře Char"/>
    <w:basedOn w:val="TextkomenteChar"/>
    <w:link w:val="Pedmtkomente"/>
    <w:uiPriority w:val="99"/>
    <w:semiHidden/>
    <w:rsid w:val="00F036E3"/>
    <w:rPr>
      <w:b/>
      <w:bCs/>
      <w:sz w:val="20"/>
      <w:szCs w:val="20"/>
    </w:rPr>
  </w:style>
  <w:style w:type="paragraph" w:styleId="Textpoznpodarou">
    <w:name w:val="footnote text"/>
    <w:basedOn w:val="Normln"/>
    <w:link w:val="TextpoznpodarouChar"/>
    <w:uiPriority w:val="99"/>
    <w:semiHidden/>
    <w:unhideWhenUsed/>
    <w:qFormat/>
    <w:rsid w:val="00F036E3"/>
    <w:pPr>
      <w:spacing w:after="0" w:line="240" w:lineRule="auto"/>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semiHidden/>
    <w:qFormat/>
    <w:rsid w:val="00F036E3"/>
    <w:rPr>
      <w:rFonts w:ascii="Calibri" w:eastAsia="Calibri" w:hAnsi="Calibri" w:cs="Times New Roman"/>
      <w:sz w:val="20"/>
      <w:szCs w:val="20"/>
    </w:rPr>
  </w:style>
  <w:style w:type="character" w:styleId="Znakapoznpodarou">
    <w:name w:val="footnote reference"/>
    <w:basedOn w:val="Standardnpsmoodstavce"/>
    <w:uiPriority w:val="99"/>
    <w:unhideWhenUsed/>
    <w:qFormat/>
    <w:rsid w:val="00F036E3"/>
    <w:rPr>
      <w:vertAlign w:val="superscript"/>
    </w:rPr>
  </w:style>
  <w:style w:type="character" w:styleId="Siln">
    <w:name w:val="Strong"/>
    <w:basedOn w:val="Standardnpsmoodstavce"/>
    <w:uiPriority w:val="22"/>
    <w:qFormat/>
    <w:rsid w:val="00F036E3"/>
    <w:rPr>
      <w:b/>
      <w:bCs/>
    </w:rPr>
  </w:style>
  <w:style w:type="paragraph" w:styleId="Normlnweb">
    <w:name w:val="Normal (Web)"/>
    <w:basedOn w:val="Normln"/>
    <w:uiPriority w:val="99"/>
    <w:unhideWhenUsed/>
    <w:qFormat/>
    <w:rsid w:val="00F036E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leaner">
    <w:name w:val="cleaner"/>
    <w:basedOn w:val="Standardnpsmoodstavce"/>
    <w:rsid w:val="00F036E3"/>
  </w:style>
  <w:style w:type="character" w:styleId="Sledovanodkaz">
    <w:name w:val="FollowedHyperlink"/>
    <w:basedOn w:val="Standardnpsmoodstavce"/>
    <w:uiPriority w:val="99"/>
    <w:semiHidden/>
    <w:unhideWhenUsed/>
    <w:rsid w:val="00F036E3"/>
    <w:rPr>
      <w:color w:val="800080" w:themeColor="followedHyperlink"/>
      <w:u w:val="single"/>
    </w:rPr>
  </w:style>
  <w:style w:type="paragraph" w:customStyle="1" w:styleId="Default">
    <w:name w:val="Default"/>
    <w:qFormat/>
    <w:rsid w:val="00F036E3"/>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paragraph" w:styleId="Bezmezer">
    <w:name w:val="No Spacing"/>
    <w:uiPriority w:val="1"/>
    <w:qFormat/>
    <w:rsid w:val="00F036E3"/>
    <w:pPr>
      <w:spacing w:after="0" w:line="240" w:lineRule="auto"/>
    </w:pPr>
  </w:style>
  <w:style w:type="paragraph" w:styleId="Nzev">
    <w:name w:val="Title"/>
    <w:basedOn w:val="Normln"/>
    <w:next w:val="Normln"/>
    <w:link w:val="NzevChar"/>
    <w:qFormat/>
    <w:rsid w:val="00F036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F036E3"/>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qFormat/>
    <w:rsid w:val="00F036E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rsid w:val="00F036E3"/>
    <w:rPr>
      <w:rFonts w:asciiTheme="majorHAnsi" w:eastAsiaTheme="majorEastAsia" w:hAnsiTheme="majorHAnsi" w:cstheme="majorBidi"/>
      <w:i/>
      <w:iCs/>
      <w:color w:val="4F81BD" w:themeColor="accent1"/>
      <w:spacing w:val="15"/>
      <w:sz w:val="24"/>
      <w:szCs w:val="24"/>
    </w:rPr>
  </w:style>
  <w:style w:type="character" w:styleId="Zdraznnjemn">
    <w:name w:val="Subtle Emphasis"/>
    <w:basedOn w:val="Standardnpsmoodstavce"/>
    <w:uiPriority w:val="19"/>
    <w:qFormat/>
    <w:rsid w:val="00F036E3"/>
    <w:rPr>
      <w:i/>
      <w:iCs/>
      <w:color w:val="808080" w:themeColor="text1" w:themeTint="7F"/>
    </w:rPr>
  </w:style>
  <w:style w:type="character" w:customStyle="1" w:styleId="OdstavecseseznamemChar">
    <w:name w:val="Odstavec se seznamem Char"/>
    <w:basedOn w:val="Standardnpsmoodstavce"/>
    <w:link w:val="Odstavecseseznamem"/>
    <w:uiPriority w:val="34"/>
    <w:qFormat/>
    <w:rsid w:val="00F036E3"/>
  </w:style>
  <w:style w:type="paragraph" w:styleId="Obsah3">
    <w:name w:val="toc 3"/>
    <w:basedOn w:val="Normln"/>
    <w:next w:val="Normln"/>
    <w:autoRedefine/>
    <w:uiPriority w:val="39"/>
    <w:unhideWhenUsed/>
    <w:rsid w:val="00F036E3"/>
    <w:pPr>
      <w:spacing w:after="100"/>
      <w:ind w:left="440"/>
    </w:pPr>
    <w:rPr>
      <w:rFonts w:eastAsiaTheme="minorEastAsia"/>
      <w:lang w:eastAsia="en-GB"/>
    </w:rPr>
  </w:style>
  <w:style w:type="paragraph" w:customStyle="1" w:styleId="Styl1">
    <w:name w:val="Styl1"/>
    <w:basedOn w:val="Nadpis3"/>
    <w:qFormat/>
    <w:rsid w:val="00F036E3"/>
    <w:pPr>
      <w:keepNext/>
      <w:keepLines/>
      <w:spacing w:before="200" w:beforeAutospacing="0" w:after="0" w:afterAutospacing="0" w:line="276" w:lineRule="auto"/>
    </w:pPr>
    <w:rPr>
      <w:rFonts w:asciiTheme="majorHAnsi" w:eastAsiaTheme="majorEastAsia" w:hAnsiTheme="majorHAnsi" w:cstheme="majorBidi"/>
      <w:sz w:val="22"/>
      <w:szCs w:val="22"/>
      <w:lang w:eastAsia="en-GB"/>
    </w:rPr>
  </w:style>
  <w:style w:type="numbering" w:customStyle="1" w:styleId="Bezseznamu1">
    <w:name w:val="Bez seznamu1"/>
    <w:next w:val="Bezseznamu"/>
    <w:uiPriority w:val="99"/>
    <w:semiHidden/>
    <w:unhideWhenUsed/>
    <w:rsid w:val="00F036E3"/>
  </w:style>
  <w:style w:type="table" w:customStyle="1" w:styleId="Mkatabulky1">
    <w:name w:val="Mřížka tabulky1"/>
    <w:basedOn w:val="Normlntabulka"/>
    <w:next w:val="Mkatabulky"/>
    <w:uiPriority w:val="59"/>
    <w:rsid w:val="00F036E3"/>
    <w:pPr>
      <w:spacing w:after="0" w:line="240" w:lineRule="auto"/>
    </w:pPr>
    <w:rPr>
      <w:rFonts w:eastAsiaTheme="minorEastAsia"/>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1720425558msonormal">
    <w:name w:val="yiv1720425558msonormal"/>
    <w:basedOn w:val="Normln"/>
    <w:rsid w:val="00F036E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adpis">
    <w:name w:val="nadpis"/>
    <w:basedOn w:val="Normln"/>
    <w:rsid w:val="00F036E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odnadpis">
    <w:name w:val="podnadpis"/>
    <w:basedOn w:val="Normln"/>
    <w:rsid w:val="00F036E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e3">
    <w:name w:val="pe3"/>
    <w:basedOn w:val="Normln"/>
    <w:rsid w:val="00F036E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e4">
    <w:name w:val="pe4"/>
    <w:basedOn w:val="Normln"/>
    <w:rsid w:val="00F036E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e2">
    <w:name w:val="pe2"/>
    <w:basedOn w:val="Normln"/>
    <w:rsid w:val="00F036E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huge-text">
    <w:name w:val="huge-text"/>
    <w:basedOn w:val="Standardnpsmoodstavce"/>
    <w:rsid w:val="00F036E3"/>
  </w:style>
  <w:style w:type="character" w:customStyle="1" w:styleId="bigger-text">
    <w:name w:val="bigger-text"/>
    <w:basedOn w:val="Standardnpsmoodstavce"/>
    <w:rsid w:val="00F036E3"/>
  </w:style>
  <w:style w:type="character" w:styleId="Zvraznn">
    <w:name w:val="Emphasis"/>
    <w:basedOn w:val="Standardnpsmoodstavce"/>
    <w:uiPriority w:val="20"/>
    <w:qFormat/>
    <w:rsid w:val="00F036E3"/>
    <w:rPr>
      <w:i/>
      <w:iCs/>
    </w:rPr>
  </w:style>
  <w:style w:type="paragraph" w:styleId="AdresaHTML">
    <w:name w:val="HTML Address"/>
    <w:basedOn w:val="Normln"/>
    <w:link w:val="AdresaHTMLChar"/>
    <w:uiPriority w:val="99"/>
    <w:semiHidden/>
    <w:unhideWhenUsed/>
    <w:rsid w:val="00F036E3"/>
    <w:pPr>
      <w:spacing w:after="0" w:line="240" w:lineRule="auto"/>
    </w:pPr>
    <w:rPr>
      <w:rFonts w:ascii="Times New Roman" w:eastAsia="Times New Roman" w:hAnsi="Times New Roman" w:cs="Times New Roman"/>
      <w:i/>
      <w:iCs/>
      <w:sz w:val="24"/>
      <w:szCs w:val="24"/>
      <w:lang w:eastAsia="cs-CZ"/>
    </w:rPr>
  </w:style>
  <w:style w:type="character" w:customStyle="1" w:styleId="AdresaHTMLChar">
    <w:name w:val="Adresa HTML Char"/>
    <w:basedOn w:val="Standardnpsmoodstavce"/>
    <w:link w:val="AdresaHTML"/>
    <w:uiPriority w:val="99"/>
    <w:semiHidden/>
    <w:rsid w:val="00F036E3"/>
    <w:rPr>
      <w:rFonts w:ascii="Times New Roman" w:eastAsia="Times New Roman" w:hAnsi="Times New Roman" w:cs="Times New Roman"/>
      <w:i/>
      <w:iCs/>
      <w:sz w:val="24"/>
      <w:szCs w:val="24"/>
      <w:lang w:eastAsia="cs-CZ"/>
    </w:rPr>
  </w:style>
  <w:style w:type="paragraph" w:styleId="Zkladntextodsazen3">
    <w:name w:val="Body Text Indent 3"/>
    <w:basedOn w:val="Normln"/>
    <w:link w:val="Zkladntextodsazen3Char"/>
    <w:uiPriority w:val="99"/>
    <w:semiHidden/>
    <w:unhideWhenUsed/>
    <w:rsid w:val="00F036E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odsazen3Char">
    <w:name w:val="Základní text odsazený 3 Char"/>
    <w:basedOn w:val="Standardnpsmoodstavce"/>
    <w:link w:val="Zkladntextodsazen3"/>
    <w:uiPriority w:val="99"/>
    <w:semiHidden/>
    <w:rsid w:val="00F036E3"/>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semiHidden/>
    <w:unhideWhenUsed/>
    <w:rsid w:val="00F036E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3Char">
    <w:name w:val="Základní text 3 Char"/>
    <w:basedOn w:val="Standardnpsmoodstavce"/>
    <w:link w:val="Zkladntext3"/>
    <w:uiPriority w:val="99"/>
    <w:semiHidden/>
    <w:rsid w:val="00F036E3"/>
    <w:rPr>
      <w:rFonts w:ascii="Times New Roman" w:eastAsia="Times New Roman" w:hAnsi="Times New Roman" w:cs="Times New Roman"/>
      <w:sz w:val="24"/>
      <w:szCs w:val="24"/>
      <w:lang w:eastAsia="cs-CZ"/>
    </w:rPr>
  </w:style>
  <w:style w:type="character" w:customStyle="1" w:styleId="normal-text">
    <w:name w:val="normal-text"/>
    <w:basedOn w:val="Standardnpsmoodstavce"/>
    <w:rsid w:val="00F036E3"/>
  </w:style>
  <w:style w:type="character" w:customStyle="1" w:styleId="Nevyeenzmnka1">
    <w:name w:val="Nevyřešená zmínka1"/>
    <w:basedOn w:val="Standardnpsmoodstavce"/>
    <w:uiPriority w:val="99"/>
    <w:semiHidden/>
    <w:unhideWhenUsed/>
    <w:rsid w:val="00F036E3"/>
    <w:rPr>
      <w:color w:val="808080"/>
      <w:shd w:val="clear" w:color="auto" w:fill="E6E6E6"/>
    </w:rPr>
  </w:style>
  <w:style w:type="character" w:customStyle="1" w:styleId="w8qarf">
    <w:name w:val="w8qarf"/>
    <w:basedOn w:val="Standardnpsmoodstavce"/>
    <w:rsid w:val="00F036E3"/>
  </w:style>
  <w:style w:type="character" w:customStyle="1" w:styleId="lrzxr">
    <w:name w:val="lrzxr"/>
    <w:basedOn w:val="Standardnpsmoodstavce"/>
    <w:rsid w:val="00F036E3"/>
  </w:style>
  <w:style w:type="paragraph" w:styleId="Zkladntextodsazen">
    <w:name w:val="Body Text Indent"/>
    <w:basedOn w:val="Normln"/>
    <w:link w:val="ZkladntextodsazenChar"/>
    <w:uiPriority w:val="99"/>
    <w:semiHidden/>
    <w:unhideWhenUsed/>
    <w:rsid w:val="00F036E3"/>
    <w:pPr>
      <w:spacing w:after="120" w:line="240" w:lineRule="auto"/>
      <w:ind w:left="283"/>
    </w:pPr>
  </w:style>
  <w:style w:type="character" w:customStyle="1" w:styleId="ZkladntextodsazenChar">
    <w:name w:val="Základní text odsazený Char"/>
    <w:basedOn w:val="Standardnpsmoodstavce"/>
    <w:link w:val="Zkladntextodsazen"/>
    <w:uiPriority w:val="99"/>
    <w:semiHidden/>
    <w:rsid w:val="00F036E3"/>
  </w:style>
  <w:style w:type="character" w:customStyle="1" w:styleId="Internetovodkaz">
    <w:name w:val="Internetový odkaz"/>
    <w:basedOn w:val="Standardnpsmoodstavce"/>
    <w:uiPriority w:val="99"/>
    <w:unhideWhenUsed/>
    <w:rsid w:val="00F036E3"/>
    <w:rPr>
      <w:color w:val="0000FF" w:themeColor="hyperlink"/>
      <w:u w:val="single"/>
    </w:rPr>
  </w:style>
  <w:style w:type="character" w:customStyle="1" w:styleId="ListLabel2">
    <w:name w:val="ListLabel 2"/>
    <w:qFormat/>
    <w:rsid w:val="00F036E3"/>
    <w:rPr>
      <w:rFonts w:cs="Arial"/>
    </w:rPr>
  </w:style>
  <w:style w:type="character" w:customStyle="1" w:styleId="Odkaznarejstk">
    <w:name w:val="Odkaz na rejstřík"/>
    <w:qFormat/>
    <w:rsid w:val="00F036E3"/>
  </w:style>
  <w:style w:type="character" w:customStyle="1" w:styleId="ListLabel3">
    <w:name w:val="ListLabel 3"/>
    <w:qFormat/>
    <w:rsid w:val="00F036E3"/>
    <w:rPr>
      <w:rFonts w:ascii="Calibri" w:hAnsi="Calibri" w:cs="Wingdings"/>
      <w:b/>
      <w:sz w:val="20"/>
    </w:rPr>
  </w:style>
  <w:style w:type="character" w:customStyle="1" w:styleId="ListLabel4">
    <w:name w:val="ListLabel 4"/>
    <w:qFormat/>
    <w:rsid w:val="00F036E3"/>
    <w:rPr>
      <w:rFonts w:cs="Courier New"/>
    </w:rPr>
  </w:style>
  <w:style w:type="character" w:customStyle="1" w:styleId="ListLabel5">
    <w:name w:val="ListLabel 5"/>
    <w:qFormat/>
    <w:rsid w:val="00F036E3"/>
    <w:rPr>
      <w:rFonts w:cs="Symbol"/>
    </w:rPr>
  </w:style>
  <w:style w:type="paragraph" w:customStyle="1" w:styleId="Nadpis0">
    <w:name w:val="Nadpis"/>
    <w:basedOn w:val="Normln"/>
    <w:next w:val="Tlotextu"/>
    <w:qFormat/>
    <w:rsid w:val="00F036E3"/>
    <w:pPr>
      <w:keepNext/>
      <w:spacing w:before="240" w:after="120"/>
    </w:pPr>
    <w:rPr>
      <w:rFonts w:ascii="Liberation Sans" w:eastAsia="Microsoft YaHei" w:hAnsi="Liberation Sans" w:cs="Arial"/>
      <w:color w:val="00000A"/>
      <w:sz w:val="28"/>
      <w:szCs w:val="28"/>
      <w:lang w:eastAsia="en-GB"/>
    </w:rPr>
  </w:style>
  <w:style w:type="paragraph" w:customStyle="1" w:styleId="Tlotextu">
    <w:name w:val="Tělo textu"/>
    <w:basedOn w:val="Normln"/>
    <w:rsid w:val="00F036E3"/>
    <w:pPr>
      <w:spacing w:after="140" w:line="288" w:lineRule="auto"/>
    </w:pPr>
    <w:rPr>
      <w:rFonts w:eastAsiaTheme="minorEastAsia"/>
      <w:color w:val="00000A"/>
      <w:lang w:eastAsia="en-GB"/>
    </w:rPr>
  </w:style>
  <w:style w:type="paragraph" w:styleId="Seznam">
    <w:name w:val="List"/>
    <w:basedOn w:val="Tlotextu"/>
    <w:rsid w:val="00F036E3"/>
    <w:rPr>
      <w:rFonts w:cs="Arial"/>
    </w:rPr>
  </w:style>
  <w:style w:type="paragraph" w:customStyle="1" w:styleId="Popisek">
    <w:name w:val="Popisek"/>
    <w:basedOn w:val="Normln"/>
    <w:rsid w:val="00F036E3"/>
    <w:pPr>
      <w:suppressLineNumbers/>
      <w:spacing w:before="120" w:after="120"/>
    </w:pPr>
    <w:rPr>
      <w:rFonts w:eastAsiaTheme="minorEastAsia" w:cs="Arial"/>
      <w:i/>
      <w:iCs/>
      <w:color w:val="00000A"/>
      <w:sz w:val="24"/>
      <w:szCs w:val="24"/>
      <w:lang w:eastAsia="en-GB"/>
    </w:rPr>
  </w:style>
  <w:style w:type="paragraph" w:customStyle="1" w:styleId="Rejstk">
    <w:name w:val="Rejstřík"/>
    <w:basedOn w:val="Normln"/>
    <w:qFormat/>
    <w:rsid w:val="00F036E3"/>
    <w:pPr>
      <w:suppressLineNumbers/>
    </w:pPr>
    <w:rPr>
      <w:rFonts w:eastAsiaTheme="minorEastAsia" w:cs="Arial"/>
      <w:color w:val="00000A"/>
      <w:lang w:eastAsia="en-GB"/>
    </w:rPr>
  </w:style>
  <w:style w:type="character" w:customStyle="1" w:styleId="ZhlavChar1">
    <w:name w:val="Záhlaví Char1"/>
    <w:basedOn w:val="Standardnpsmoodstavce"/>
    <w:uiPriority w:val="99"/>
    <w:semiHidden/>
    <w:rsid w:val="00F036E3"/>
    <w:rPr>
      <w:rFonts w:eastAsiaTheme="minorEastAsia"/>
      <w:color w:val="00000A"/>
      <w:lang w:eastAsia="en-GB"/>
    </w:rPr>
  </w:style>
  <w:style w:type="character" w:customStyle="1" w:styleId="ZpatChar1">
    <w:name w:val="Zápatí Char1"/>
    <w:basedOn w:val="Standardnpsmoodstavce"/>
    <w:uiPriority w:val="99"/>
    <w:semiHidden/>
    <w:rsid w:val="00F036E3"/>
    <w:rPr>
      <w:rFonts w:eastAsiaTheme="minorEastAsia"/>
      <w:color w:val="00000A"/>
      <w:lang w:eastAsia="en-GB"/>
    </w:rPr>
  </w:style>
  <w:style w:type="character" w:customStyle="1" w:styleId="TextbublinyChar1">
    <w:name w:val="Text bubliny Char1"/>
    <w:basedOn w:val="Standardnpsmoodstavce"/>
    <w:uiPriority w:val="99"/>
    <w:semiHidden/>
    <w:rsid w:val="00F036E3"/>
    <w:rPr>
      <w:rFonts w:ascii="Tahoma" w:eastAsiaTheme="minorEastAsia" w:hAnsi="Tahoma" w:cs="Tahoma"/>
      <w:color w:val="00000A"/>
      <w:sz w:val="16"/>
      <w:szCs w:val="16"/>
      <w:lang w:eastAsia="en-GB"/>
    </w:rPr>
  </w:style>
  <w:style w:type="character" w:customStyle="1" w:styleId="TextpoznpodarouChar1">
    <w:name w:val="Text pozn. pod čarou Char1"/>
    <w:basedOn w:val="Standardnpsmoodstavce"/>
    <w:uiPriority w:val="99"/>
    <w:semiHidden/>
    <w:rsid w:val="00F036E3"/>
    <w:rPr>
      <w:rFonts w:eastAsiaTheme="minorEastAsia"/>
      <w:color w:val="00000A"/>
      <w:sz w:val="20"/>
      <w:szCs w:val="20"/>
      <w:lang w:eastAsia="en-GB"/>
    </w:rPr>
  </w:style>
  <w:style w:type="paragraph" w:customStyle="1" w:styleId="Quotations">
    <w:name w:val="Quotations"/>
    <w:basedOn w:val="Normln"/>
    <w:qFormat/>
    <w:rsid w:val="00F036E3"/>
    <w:rPr>
      <w:rFonts w:eastAsiaTheme="minorEastAsia"/>
      <w:color w:val="00000A"/>
      <w:lang w:eastAsia="en-GB"/>
    </w:rPr>
  </w:style>
  <w:style w:type="character" w:customStyle="1" w:styleId="Barevnseznamzvraznn1Char">
    <w:name w:val="Barevný seznam – zvýraznění 1 Char"/>
    <w:basedOn w:val="Standardnpsmoodstavce"/>
    <w:link w:val="Barevnseznamzvraznn1"/>
    <w:uiPriority w:val="34"/>
    <w:rsid w:val="00F036E3"/>
  </w:style>
  <w:style w:type="table" w:styleId="Barevnseznamzvraznn1">
    <w:name w:val="Colorful List Accent 1"/>
    <w:basedOn w:val="Normlntabulka"/>
    <w:link w:val="Barevnseznamzvraznn1Char"/>
    <w:uiPriority w:val="34"/>
    <w:unhideWhenUsed/>
    <w:rsid w:val="00F036E3"/>
    <w:pPr>
      <w:spacing w:after="0" w:line="240" w:lineRule="auto"/>
    </w:pPr>
    <w:rPr>
      <w:rFonts w:eastAsiaTheme="minorEastAsia"/>
      <w:sz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tsubjname">
    <w:name w:val="tsubjname"/>
    <w:basedOn w:val="Standardnpsmoodstavce"/>
    <w:rsid w:val="00F036E3"/>
  </w:style>
  <w:style w:type="paragraph" w:styleId="Zkladntext">
    <w:name w:val="Body Text"/>
    <w:basedOn w:val="Normln"/>
    <w:link w:val="ZkladntextChar"/>
    <w:uiPriority w:val="1"/>
    <w:unhideWhenUsed/>
    <w:qFormat/>
    <w:rsid w:val="00F036E3"/>
    <w:pPr>
      <w:spacing w:after="120"/>
    </w:pPr>
  </w:style>
  <w:style w:type="character" w:customStyle="1" w:styleId="ZkladntextChar">
    <w:name w:val="Základní text Char"/>
    <w:basedOn w:val="Standardnpsmoodstavce"/>
    <w:link w:val="Zkladntext"/>
    <w:uiPriority w:val="1"/>
    <w:rsid w:val="00F036E3"/>
  </w:style>
  <w:style w:type="paragraph" w:customStyle="1" w:styleId="Nadpis11">
    <w:name w:val="Nadpis 11"/>
    <w:basedOn w:val="Normln"/>
    <w:uiPriority w:val="1"/>
    <w:qFormat/>
    <w:rsid w:val="00F036E3"/>
    <w:pPr>
      <w:widowControl w:val="0"/>
      <w:autoSpaceDE w:val="0"/>
      <w:autoSpaceDN w:val="0"/>
      <w:spacing w:before="5" w:after="0" w:line="240" w:lineRule="auto"/>
      <w:ind w:left="2970" w:right="2970"/>
      <w:jc w:val="center"/>
      <w:outlineLvl w:val="1"/>
    </w:pPr>
    <w:rPr>
      <w:rFonts w:ascii="Times New Roman" w:eastAsia="Times New Roman" w:hAnsi="Times New Roman" w:cs="Times New Roman"/>
      <w:b/>
      <w:bCs/>
      <w:sz w:val="24"/>
      <w:szCs w:val="24"/>
      <w:lang w:eastAsia="cs-CZ" w:bidi="cs-CZ"/>
    </w:rPr>
  </w:style>
  <w:style w:type="table" w:customStyle="1" w:styleId="TableNormal">
    <w:name w:val="Table Normal"/>
    <w:uiPriority w:val="2"/>
    <w:semiHidden/>
    <w:unhideWhenUsed/>
    <w:qFormat/>
    <w:rsid w:val="00F036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Obsah11">
    <w:name w:val="Obsah 11"/>
    <w:basedOn w:val="Normln"/>
    <w:uiPriority w:val="1"/>
    <w:qFormat/>
    <w:rsid w:val="00F036E3"/>
    <w:pPr>
      <w:widowControl w:val="0"/>
      <w:autoSpaceDE w:val="0"/>
      <w:autoSpaceDN w:val="0"/>
      <w:spacing w:before="33" w:after="0" w:line="240" w:lineRule="auto"/>
      <w:ind w:left="518"/>
    </w:pPr>
    <w:rPr>
      <w:rFonts w:ascii="Verdana" w:eastAsia="Verdana" w:hAnsi="Verdana" w:cs="Verdana"/>
      <w:sz w:val="18"/>
      <w:szCs w:val="18"/>
      <w:lang w:eastAsia="cs-CZ" w:bidi="cs-CZ"/>
    </w:rPr>
  </w:style>
  <w:style w:type="paragraph" w:customStyle="1" w:styleId="TableParagraph">
    <w:name w:val="Table Paragraph"/>
    <w:basedOn w:val="Normln"/>
    <w:uiPriority w:val="1"/>
    <w:qFormat/>
    <w:rsid w:val="00F036E3"/>
    <w:pPr>
      <w:widowControl w:val="0"/>
      <w:autoSpaceDE w:val="0"/>
      <w:autoSpaceDN w:val="0"/>
      <w:spacing w:before="121" w:after="0" w:line="240" w:lineRule="auto"/>
      <w:jc w:val="right"/>
    </w:pPr>
    <w:rPr>
      <w:rFonts w:ascii="Verdana" w:eastAsia="Verdana" w:hAnsi="Verdana" w:cs="Verdana"/>
      <w:lang w:eastAsia="cs-CZ" w:bidi="cs-CZ"/>
    </w:rPr>
  </w:style>
  <w:style w:type="paragraph" w:styleId="Obsah4">
    <w:name w:val="toc 4"/>
    <w:basedOn w:val="Normln"/>
    <w:next w:val="Normln"/>
    <w:autoRedefine/>
    <w:uiPriority w:val="39"/>
    <w:unhideWhenUsed/>
    <w:rsid w:val="00F036E3"/>
    <w:pPr>
      <w:spacing w:after="100"/>
      <w:ind w:left="660"/>
    </w:pPr>
    <w:rPr>
      <w:rFonts w:eastAsiaTheme="minorEastAsia"/>
      <w:lang w:eastAsia="cs-CZ"/>
    </w:rPr>
  </w:style>
  <w:style w:type="paragraph" w:styleId="Obsah5">
    <w:name w:val="toc 5"/>
    <w:basedOn w:val="Normln"/>
    <w:next w:val="Normln"/>
    <w:autoRedefine/>
    <w:uiPriority w:val="39"/>
    <w:unhideWhenUsed/>
    <w:rsid w:val="00F036E3"/>
    <w:pPr>
      <w:spacing w:after="100"/>
      <w:ind w:left="880"/>
    </w:pPr>
    <w:rPr>
      <w:rFonts w:eastAsiaTheme="minorEastAsia"/>
      <w:lang w:eastAsia="cs-CZ"/>
    </w:rPr>
  </w:style>
  <w:style w:type="paragraph" w:styleId="Obsah6">
    <w:name w:val="toc 6"/>
    <w:basedOn w:val="Normln"/>
    <w:next w:val="Normln"/>
    <w:autoRedefine/>
    <w:uiPriority w:val="39"/>
    <w:unhideWhenUsed/>
    <w:rsid w:val="00F036E3"/>
    <w:pPr>
      <w:spacing w:after="100"/>
      <w:ind w:left="1100"/>
    </w:pPr>
    <w:rPr>
      <w:rFonts w:eastAsiaTheme="minorEastAsia"/>
      <w:lang w:eastAsia="cs-CZ"/>
    </w:rPr>
  </w:style>
  <w:style w:type="paragraph" w:styleId="Obsah7">
    <w:name w:val="toc 7"/>
    <w:basedOn w:val="Normln"/>
    <w:next w:val="Normln"/>
    <w:autoRedefine/>
    <w:uiPriority w:val="39"/>
    <w:unhideWhenUsed/>
    <w:rsid w:val="00F036E3"/>
    <w:pPr>
      <w:spacing w:after="100"/>
      <w:ind w:left="1320"/>
    </w:pPr>
    <w:rPr>
      <w:rFonts w:eastAsiaTheme="minorEastAsia"/>
      <w:lang w:eastAsia="cs-CZ"/>
    </w:rPr>
  </w:style>
  <w:style w:type="paragraph" w:styleId="Obsah8">
    <w:name w:val="toc 8"/>
    <w:basedOn w:val="Normln"/>
    <w:next w:val="Normln"/>
    <w:autoRedefine/>
    <w:uiPriority w:val="39"/>
    <w:unhideWhenUsed/>
    <w:rsid w:val="00F036E3"/>
    <w:pPr>
      <w:spacing w:after="100"/>
      <w:ind w:left="1540"/>
    </w:pPr>
    <w:rPr>
      <w:rFonts w:eastAsiaTheme="minorEastAsia"/>
      <w:lang w:eastAsia="cs-CZ"/>
    </w:rPr>
  </w:style>
  <w:style w:type="paragraph" w:styleId="Obsah9">
    <w:name w:val="toc 9"/>
    <w:basedOn w:val="Normln"/>
    <w:next w:val="Normln"/>
    <w:autoRedefine/>
    <w:uiPriority w:val="39"/>
    <w:unhideWhenUsed/>
    <w:rsid w:val="00F036E3"/>
    <w:pPr>
      <w:spacing w:after="100"/>
      <w:ind w:left="1760"/>
    </w:pPr>
    <w:rPr>
      <w:rFonts w:eastAsiaTheme="minorEastAsia"/>
      <w:lang w:eastAsia="cs-CZ"/>
    </w:rPr>
  </w:style>
  <w:style w:type="numbering" w:customStyle="1" w:styleId="Bezseznamu2">
    <w:name w:val="Bez seznamu2"/>
    <w:next w:val="Bezseznamu"/>
    <w:uiPriority w:val="99"/>
    <w:semiHidden/>
    <w:unhideWhenUsed/>
    <w:rsid w:val="00F036E3"/>
  </w:style>
  <w:style w:type="paragraph" w:customStyle="1" w:styleId="Obsah21">
    <w:name w:val="Obsah 21"/>
    <w:basedOn w:val="Normln"/>
    <w:uiPriority w:val="1"/>
    <w:qFormat/>
    <w:rsid w:val="00F036E3"/>
    <w:pPr>
      <w:widowControl w:val="0"/>
      <w:autoSpaceDE w:val="0"/>
      <w:autoSpaceDN w:val="0"/>
      <w:spacing w:before="142" w:after="0" w:line="240" w:lineRule="auto"/>
      <w:ind w:left="337"/>
    </w:pPr>
    <w:rPr>
      <w:rFonts w:ascii="Calibri" w:eastAsia="Calibri" w:hAnsi="Calibri" w:cs="Calibri"/>
      <w:lang w:eastAsia="cs-CZ" w:bidi="cs-CZ"/>
    </w:rPr>
  </w:style>
  <w:style w:type="paragraph" w:customStyle="1" w:styleId="Obsah31">
    <w:name w:val="Obsah 31"/>
    <w:basedOn w:val="Normln"/>
    <w:uiPriority w:val="1"/>
    <w:qFormat/>
    <w:rsid w:val="00F036E3"/>
    <w:pPr>
      <w:widowControl w:val="0"/>
      <w:autoSpaceDE w:val="0"/>
      <w:autoSpaceDN w:val="0"/>
      <w:spacing w:before="139" w:after="0" w:line="240" w:lineRule="auto"/>
      <w:ind w:left="1051" w:hanging="496"/>
    </w:pPr>
    <w:rPr>
      <w:rFonts w:ascii="Calibri" w:eastAsia="Calibri" w:hAnsi="Calibri" w:cs="Calibri"/>
      <w:lang w:eastAsia="cs-CZ" w:bidi="cs-CZ"/>
    </w:rPr>
  </w:style>
  <w:style w:type="paragraph" w:customStyle="1" w:styleId="Nadpis21">
    <w:name w:val="Nadpis 21"/>
    <w:basedOn w:val="Normln"/>
    <w:uiPriority w:val="1"/>
    <w:qFormat/>
    <w:rsid w:val="00F036E3"/>
    <w:pPr>
      <w:widowControl w:val="0"/>
      <w:autoSpaceDE w:val="0"/>
      <w:autoSpaceDN w:val="0"/>
      <w:spacing w:after="0" w:line="240" w:lineRule="auto"/>
      <w:ind w:left="116"/>
      <w:outlineLvl w:val="2"/>
    </w:pPr>
    <w:rPr>
      <w:rFonts w:ascii="Cambria" w:eastAsia="Cambria" w:hAnsi="Cambria" w:cs="Cambria"/>
      <w:b/>
      <w:bCs/>
      <w:sz w:val="26"/>
      <w:szCs w:val="26"/>
      <w:lang w:eastAsia="cs-CZ" w:bidi="cs-CZ"/>
    </w:rPr>
  </w:style>
  <w:style w:type="paragraph" w:customStyle="1" w:styleId="Nadpis31">
    <w:name w:val="Nadpis 31"/>
    <w:basedOn w:val="Normln"/>
    <w:uiPriority w:val="1"/>
    <w:qFormat/>
    <w:rsid w:val="00F036E3"/>
    <w:pPr>
      <w:widowControl w:val="0"/>
      <w:autoSpaceDE w:val="0"/>
      <w:autoSpaceDN w:val="0"/>
      <w:spacing w:after="0" w:line="240" w:lineRule="auto"/>
      <w:ind w:left="656" w:hanging="540"/>
      <w:outlineLvl w:val="3"/>
    </w:pPr>
    <w:rPr>
      <w:rFonts w:ascii="Cambria" w:eastAsia="Cambria" w:hAnsi="Cambria" w:cs="Cambria"/>
      <w:b/>
      <w:bCs/>
      <w:lang w:eastAsia="cs-CZ" w:bidi="cs-CZ"/>
    </w:rPr>
  </w:style>
  <w:style w:type="paragraph" w:styleId="Revize">
    <w:name w:val="Revision"/>
    <w:hidden/>
    <w:uiPriority w:val="99"/>
    <w:semiHidden/>
    <w:rsid w:val="00A614B4"/>
    <w:pPr>
      <w:spacing w:after="0" w:line="240" w:lineRule="auto"/>
    </w:pPr>
  </w:style>
</w:styles>
</file>

<file path=word/webSettings.xml><?xml version="1.0" encoding="utf-8"?>
<w:webSettings xmlns:r="http://schemas.openxmlformats.org/officeDocument/2006/relationships" xmlns:w="http://schemas.openxmlformats.org/wordprocessingml/2006/main">
  <w:divs>
    <w:div w:id="4017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hyperlink" Target="http://www.praha10.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60D85-E76F-42B8-A7ED-59822401F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45</Pages>
  <Words>11238</Words>
  <Characters>66309</Characters>
  <Application>Microsoft Office Word</Application>
  <DocSecurity>0</DocSecurity>
  <Lines>552</Lines>
  <Paragraphs>154</Paragraphs>
  <ScaleCrop>false</ScaleCrop>
  <HeadingPairs>
    <vt:vector size="2" baseType="variant">
      <vt:variant>
        <vt:lpstr>Název</vt:lpstr>
      </vt:variant>
      <vt:variant>
        <vt:i4>1</vt:i4>
      </vt:variant>
    </vt:vector>
  </HeadingPairs>
  <TitlesOfParts>
    <vt:vector size="1" baseType="lpstr">
      <vt:lpstr/>
    </vt:vector>
  </TitlesOfParts>
  <Company>Komárov</Company>
  <LinksUpToDate>false</LinksUpToDate>
  <CharactersWithSpaces>77393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Anděl</dc:creator>
  <cp:lastModifiedBy>Petr Anděl</cp:lastModifiedBy>
  <cp:revision>3</cp:revision>
  <dcterms:created xsi:type="dcterms:W3CDTF">2019-09-14T16:50:00Z</dcterms:created>
  <dcterms:modified xsi:type="dcterms:W3CDTF">2019-09-14T16:53:00Z</dcterms:modified>
</cp:coreProperties>
</file>